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C12AB" w:rsidRDefault="004B582A">
      <w:pPr>
        <w:spacing w:line="200" w:lineRule="exact"/>
        <w:rPr>
          <w:rFonts w:eastAsia="Times New Roman"/>
          <w:sz w:val="24"/>
        </w:rPr>
      </w:pPr>
      <w:bookmarkStart w:id="0" w:name="page1"/>
      <w:bookmarkEnd w:id="0"/>
      <w:r>
        <w:rPr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58420</wp:posOffset>
            </wp:positionV>
            <wp:extent cx="695325" cy="930910"/>
            <wp:effectExtent l="0" t="0" r="9525" b="2540"/>
            <wp:wrapNone/>
            <wp:docPr id="1" name="Picture 1" descr="IMG_20190219_115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0190219_1151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12AB" w:rsidRDefault="002C12AB">
      <w:pPr>
        <w:spacing w:line="200" w:lineRule="exact"/>
        <w:rPr>
          <w:rFonts w:eastAsia="Times New Roman"/>
          <w:sz w:val="24"/>
        </w:rPr>
      </w:pPr>
    </w:p>
    <w:bookmarkStart w:id="1" w:name="_GoBack"/>
    <w:bookmarkEnd w:id="1"/>
    <w:p w:rsidR="002C12AB" w:rsidRDefault="004B582A">
      <w:pPr>
        <w:spacing w:line="200" w:lineRule="exact"/>
        <w:rPr>
          <w:rFonts w:eastAsia="Times New Roman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101600</wp:posOffset>
                </wp:positionV>
                <wp:extent cx="4778375" cy="325755"/>
                <wp:effectExtent l="4445" t="4445" r="1778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8375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2AB" w:rsidRDefault="004B582A">
                            <w:pPr>
                              <w:jc w:val="center"/>
                              <w:rPr>
                                <w:rFonts w:asci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/>
                                <w:sz w:val="28"/>
                                <w:szCs w:val="28"/>
                              </w:rPr>
                              <w:t>Freelance Writer, Translator, Editor, Proofreader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71.4pt;margin-top:8pt;height:25.65pt;width:376.25pt;z-index:251660288;mso-width-relative:page;mso-height-relative:page;" fillcolor="#FFFFFF [3201]" filled="t" stroked="t" coordsize="21600,21600" o:gfxdata="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fuh8TtYAAAAJAQAADwAAAAAAAAABACAAAAAiAAAAZHJzL2Rvd25yZXYueG1sUEsBAhQA&#10;FAAAAAgAh07iQMAIwR4tAgAAaAQAAA4AAAAAAAAAAQAgAAAAJQEAAGRycy9lMm9Eb2MueG1sUEsF&#10;BgAAAAAGAAYAWQEAAMQ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/>
                          <w:sz w:val="28"/>
                          <w:szCs w:val="28"/>
                        </w:rPr>
                        <w:t>Freelance Writer, Translator, Editor, Proofreader</w:t>
                      </w:r>
                    </w:p>
                  </w:txbxContent>
                </v:textbox>
              </v:shape>
            </w:pict>
          </mc:Fallback>
        </mc:AlternateContent>
      </w:r>
    </w:p>
    <w:p w:rsidR="002C12AB" w:rsidRDefault="002C12AB">
      <w:pPr>
        <w:tabs>
          <w:tab w:val="left" w:pos="1420"/>
        </w:tabs>
        <w:spacing w:line="0" w:lineRule="atLeast"/>
        <w:rPr>
          <w:rFonts w:asciiTheme="minorHAnsi" w:eastAsia="Arial" w:hAnsi="Arial"/>
        </w:rPr>
      </w:pPr>
    </w:p>
    <w:p w:rsidR="002C12AB" w:rsidRDefault="002C12AB">
      <w:pPr>
        <w:tabs>
          <w:tab w:val="left" w:pos="1420"/>
        </w:tabs>
        <w:spacing w:line="0" w:lineRule="atLeast"/>
        <w:rPr>
          <w:rFonts w:asciiTheme="minorHAnsi" w:eastAsia="Arial" w:hAnsi="Arial"/>
        </w:rPr>
      </w:pPr>
    </w:p>
    <w:p w:rsidR="002C12AB" w:rsidRDefault="002C12AB">
      <w:pPr>
        <w:tabs>
          <w:tab w:val="left" w:pos="1420"/>
        </w:tabs>
        <w:spacing w:line="0" w:lineRule="atLeast"/>
        <w:rPr>
          <w:rFonts w:asciiTheme="minorHAnsi" w:eastAsia="Arial" w:hAnsi="Arial"/>
        </w:rPr>
      </w:pPr>
    </w:p>
    <w:p w:rsidR="002C12AB" w:rsidRDefault="004B582A">
      <w:pPr>
        <w:tabs>
          <w:tab w:val="left" w:pos="1420"/>
        </w:tabs>
        <w:spacing w:line="0" w:lineRule="atLeast"/>
        <w:rPr>
          <w:rFonts w:asciiTheme="minorHAnsi" w:eastAsia="Arial" w:hAnsi="Arial"/>
          <w:lang w:val="en-MY"/>
        </w:rPr>
      </w:pPr>
      <w:r>
        <w:rPr>
          <w:rFonts w:asciiTheme="minorHAnsi" w:eastAsia="Arial" w:hAnsi="Arial"/>
        </w:rPr>
        <w:t>Full Name</w:t>
      </w:r>
      <w:r>
        <w:rPr>
          <w:rFonts w:asciiTheme="minorHAnsi" w:eastAsia="Times New Roman"/>
        </w:rPr>
        <w:tab/>
      </w:r>
      <w:r>
        <w:rPr>
          <w:rFonts w:asciiTheme="minorHAnsi" w:eastAsia="Arial" w:hAnsi="Arial"/>
        </w:rPr>
        <w:t>: S</w:t>
      </w:r>
      <w:r>
        <w:rPr>
          <w:rFonts w:asciiTheme="minorHAnsi" w:eastAsia="Arial" w:hAnsi="Arial"/>
          <w:lang w:val="en-MY"/>
        </w:rPr>
        <w:t>ITI YUMMILIYAH BINTI YAACOB</w:t>
      </w:r>
    </w:p>
    <w:p w:rsidR="002C12AB" w:rsidRDefault="002C12AB">
      <w:pPr>
        <w:spacing w:line="178" w:lineRule="exact"/>
        <w:rPr>
          <w:del w:id="2" w:author="Sabariah Salleh" w:date="2019-09-03T11:00:00Z"/>
          <w:rFonts w:asciiTheme="minorHAnsi" w:eastAsia="Times New Roman"/>
        </w:rPr>
      </w:pPr>
    </w:p>
    <w:p w:rsidR="002C12AB" w:rsidRDefault="004B582A">
      <w:pPr>
        <w:tabs>
          <w:tab w:val="left" w:pos="1420"/>
        </w:tabs>
        <w:spacing w:line="239" w:lineRule="auto"/>
        <w:rPr>
          <w:del w:id="3" w:author="Sabariah Salleh" w:date="2019-09-03T11:00:00Z"/>
          <w:rFonts w:asciiTheme="minorHAnsi" w:eastAsia="Arial" w:hAnsi="Arial"/>
        </w:rPr>
      </w:pPr>
      <w:r>
        <w:rPr>
          <w:rFonts w:asciiTheme="minorHAnsi" w:eastAsia="Arial" w:hAnsi="Arial"/>
        </w:rPr>
        <w:t>Address</w:t>
      </w:r>
      <w:r>
        <w:rPr>
          <w:rFonts w:asciiTheme="minorHAnsi" w:eastAsia="Times New Roman"/>
        </w:rPr>
        <w:tab/>
      </w:r>
      <w:r>
        <w:rPr>
          <w:rFonts w:asciiTheme="minorHAnsi" w:eastAsia="Arial" w:hAnsi="Arial"/>
        </w:rPr>
        <w:t xml:space="preserve">: </w:t>
      </w:r>
      <w:r>
        <w:rPr>
          <w:rFonts w:asciiTheme="minorHAnsi" w:eastAsia="Arial" w:hAnsi="Arial"/>
          <w:lang w:val="en-MY"/>
        </w:rPr>
        <w:t xml:space="preserve">No 67, </w:t>
      </w:r>
      <w:proofErr w:type="spellStart"/>
      <w:r>
        <w:rPr>
          <w:rFonts w:asciiTheme="minorHAnsi" w:eastAsia="Arial" w:hAnsi="Arial"/>
          <w:lang w:val="en-MY"/>
        </w:rPr>
        <w:t>Jalan</w:t>
      </w:r>
      <w:proofErr w:type="spellEnd"/>
      <w:r>
        <w:rPr>
          <w:rFonts w:asciiTheme="minorHAnsi" w:eastAsia="Arial" w:hAnsi="Arial"/>
          <w:lang w:val="en-MY"/>
        </w:rPr>
        <w:t xml:space="preserve"> 51A/224 , 46100 </w:t>
      </w:r>
      <w:proofErr w:type="spellStart"/>
      <w:r>
        <w:rPr>
          <w:rFonts w:asciiTheme="minorHAnsi" w:eastAsia="Arial" w:hAnsi="Arial"/>
          <w:lang w:val="en-MY"/>
        </w:rPr>
        <w:t>Petaling</w:t>
      </w:r>
      <w:proofErr w:type="spellEnd"/>
      <w:r>
        <w:rPr>
          <w:rFonts w:asciiTheme="minorHAnsi" w:eastAsia="Arial" w:hAnsi="Arial"/>
          <w:lang w:val="en-MY"/>
        </w:rPr>
        <w:t xml:space="preserve"> Jaya</w:t>
      </w:r>
      <w:ins w:id="4" w:author="Sabariah Salleh" w:date="2019-09-03T11:00:00Z">
        <w:r>
          <w:rPr>
            <w:rFonts w:asciiTheme="minorHAnsi" w:eastAsia="Arial" w:hAnsi="Arial"/>
          </w:rPr>
          <w:t>, Selangor, Malaysia</w:t>
        </w:r>
      </w:ins>
    </w:p>
    <w:p w:rsidR="002C12AB" w:rsidRDefault="002C12AB">
      <w:pPr>
        <w:tabs>
          <w:tab w:val="left" w:pos="1420"/>
        </w:tabs>
        <w:spacing w:line="239" w:lineRule="auto"/>
        <w:rPr>
          <w:rFonts w:asciiTheme="minorHAnsi" w:eastAsia="Arial" w:hAnsi="Arial"/>
          <w:lang w:val="en-MY"/>
        </w:rPr>
      </w:pPr>
    </w:p>
    <w:p w:rsidR="002C12AB" w:rsidRDefault="004B582A">
      <w:pPr>
        <w:tabs>
          <w:tab w:val="left" w:pos="1420"/>
        </w:tabs>
        <w:spacing w:line="239" w:lineRule="auto"/>
        <w:rPr>
          <w:rFonts w:asciiTheme="minorHAnsi" w:eastAsia="Arial" w:hAnsi="Arial"/>
          <w:lang w:val="en-MY"/>
        </w:rPr>
      </w:pPr>
      <w:r>
        <w:rPr>
          <w:rFonts w:asciiTheme="minorHAnsi" w:eastAsia="Arial" w:hAnsi="Arial"/>
        </w:rPr>
        <w:t>Tel/Mobile</w:t>
      </w:r>
      <w:r>
        <w:rPr>
          <w:rFonts w:asciiTheme="minorHAnsi" w:eastAsia="Times New Roman"/>
        </w:rPr>
        <w:tab/>
      </w:r>
      <w:r>
        <w:rPr>
          <w:rFonts w:asciiTheme="minorHAnsi" w:eastAsia="Arial" w:hAnsi="Arial"/>
        </w:rPr>
        <w:t>: +601</w:t>
      </w:r>
      <w:r>
        <w:rPr>
          <w:rFonts w:asciiTheme="minorHAnsi" w:eastAsia="Arial" w:hAnsi="Arial"/>
          <w:lang w:val="en-MY"/>
        </w:rPr>
        <w:t>9-3598585</w:t>
      </w:r>
    </w:p>
    <w:p w:rsidR="002C12AB" w:rsidRDefault="004B582A">
      <w:pPr>
        <w:spacing w:line="178" w:lineRule="exact"/>
        <w:rPr>
          <w:rFonts w:asciiTheme="minorHAnsi" w:eastAsia="Times New Roman"/>
        </w:rPr>
      </w:pPr>
      <w:r>
        <w:rPr>
          <w:rFonts w:asciiTheme="minorHAnsi" w:eastAsia="Times New Roman"/>
        </w:rPr>
        <w:t>Skype name</w:t>
      </w:r>
      <w:proofErr w:type="gramStart"/>
      <w:r>
        <w:rPr>
          <w:rFonts w:asciiTheme="minorHAnsi" w:eastAsia="Times New Roman"/>
        </w:rPr>
        <w:tab/>
        <w:t>:live</w:t>
      </w:r>
      <w:proofErr w:type="gramEnd"/>
      <w:r>
        <w:rPr>
          <w:rFonts w:asciiTheme="minorHAnsi" w:eastAsia="Times New Roman"/>
        </w:rPr>
        <w:t>:yummiliyah_2</w:t>
      </w:r>
    </w:p>
    <w:p w:rsidR="002C12AB" w:rsidRDefault="004B582A">
      <w:pPr>
        <w:tabs>
          <w:tab w:val="left" w:pos="1420"/>
        </w:tabs>
        <w:spacing w:line="0" w:lineRule="atLeast"/>
        <w:rPr>
          <w:rFonts w:asciiTheme="minorHAnsi" w:eastAsia="Arial" w:hAnsi="Arial"/>
        </w:rPr>
      </w:pPr>
      <w:r>
        <w:rPr>
          <w:rFonts w:asciiTheme="minorHAnsi" w:eastAsia="Arial" w:hAnsi="Arial"/>
        </w:rPr>
        <w:t>E-mail</w:t>
      </w:r>
      <w:r>
        <w:rPr>
          <w:rFonts w:asciiTheme="minorHAnsi" w:eastAsia="Times New Roman"/>
        </w:rPr>
        <w:tab/>
      </w:r>
      <w:r>
        <w:rPr>
          <w:rFonts w:asciiTheme="minorHAnsi" w:eastAsia="Arial" w:hAnsi="Arial"/>
        </w:rPr>
        <w:t xml:space="preserve">: </w:t>
      </w:r>
      <w:proofErr w:type="spellStart"/>
      <w:r>
        <w:rPr>
          <w:rFonts w:asciiTheme="minorHAnsi" w:eastAsia="Arial" w:hAnsi="Arial"/>
          <w:lang w:val="en-MY"/>
        </w:rPr>
        <w:t>yummiliyah</w:t>
      </w:r>
      <w:proofErr w:type="spellEnd"/>
      <w:r>
        <w:rPr>
          <w:rFonts w:asciiTheme="minorHAnsi" w:eastAsia="Arial" w:hAnsi="Arial"/>
        </w:rPr>
        <w:t>@gmail.com</w:t>
      </w:r>
    </w:p>
    <w:p w:rsidR="002C12AB" w:rsidRDefault="002C12AB">
      <w:pPr>
        <w:spacing w:line="200" w:lineRule="exact"/>
        <w:rPr>
          <w:rFonts w:asciiTheme="minorHAnsi" w:eastAsia="Times New Roman"/>
        </w:rPr>
      </w:pPr>
    </w:p>
    <w:p w:rsidR="002C12AB" w:rsidRDefault="004B582A">
      <w:pPr>
        <w:spacing w:line="253" w:lineRule="exact"/>
        <w:rPr>
          <w:rFonts w:asciiTheme="minorHAnsi" w:eastAsia="Arial" w:hAnsi="Arial"/>
        </w:rPr>
      </w:pPr>
      <w:r>
        <w:rPr>
          <w:rFonts w:asciiTheme="minorHAnsi" w:eastAsia="Arial" w:hAnsi="Arial"/>
        </w:rPr>
        <w:t xml:space="preserve">Freelance Writer, Translator, Editor with over </w:t>
      </w:r>
      <w:ins w:id="5" w:author="Sabariah Salleh" w:date="2019-09-03T11:00:00Z">
        <w:r>
          <w:rPr>
            <w:rFonts w:asciiTheme="minorHAnsi" w:eastAsia="Arial" w:hAnsi="Arial"/>
          </w:rPr>
          <w:t>4</w:t>
        </w:r>
      </w:ins>
      <w:del w:id="6" w:author="Sabariah Salleh" w:date="2019-09-03T11:00:00Z">
        <w:r>
          <w:rPr>
            <w:rFonts w:asciiTheme="minorHAnsi" w:eastAsia="Arial" w:hAnsi="Arial"/>
            <w:lang w:val="en-MY"/>
          </w:rPr>
          <w:delText>3</w:delText>
        </w:r>
      </w:del>
      <w:r>
        <w:rPr>
          <w:rFonts w:asciiTheme="minorHAnsi" w:eastAsia="Arial" w:hAnsi="Arial"/>
          <w:lang w:val="en-MY"/>
        </w:rPr>
        <w:t xml:space="preserve"> y</w:t>
      </w:r>
      <w:r>
        <w:rPr>
          <w:rFonts w:asciiTheme="minorHAnsi" w:eastAsia="Arial" w:hAnsi="Arial"/>
        </w:rPr>
        <w:t xml:space="preserve">ears experiences in Article Writing, </w:t>
      </w:r>
      <w:del w:id="7" w:author="Sabariah Salleh" w:date="2019-09-03T11:01:00Z">
        <w:r>
          <w:rPr>
            <w:rFonts w:asciiTheme="minorHAnsi" w:eastAsia="Arial" w:hAnsi="Arial"/>
          </w:rPr>
          <w:delText>t</w:delText>
        </w:r>
      </w:del>
      <w:ins w:id="8" w:author="Sabariah Salleh" w:date="2019-09-03T11:01:00Z">
        <w:r>
          <w:rPr>
            <w:rFonts w:asciiTheme="minorHAnsi" w:eastAsia="Arial" w:hAnsi="Arial"/>
          </w:rPr>
          <w:t>T</w:t>
        </w:r>
      </w:ins>
      <w:r>
        <w:rPr>
          <w:rFonts w:asciiTheme="minorHAnsi" w:eastAsia="Arial" w:hAnsi="Arial"/>
        </w:rPr>
        <w:t>ranslating,</w:t>
      </w:r>
      <w:ins w:id="9" w:author="Toshiba" w:date="2019-09-03T16:13:00Z">
        <w:r>
          <w:rPr>
            <w:rFonts w:asciiTheme="minorHAnsi" w:eastAsia="Arial" w:hAnsi="Arial"/>
          </w:rPr>
          <w:t xml:space="preserve"> </w:t>
        </w:r>
      </w:ins>
      <w:del w:id="10" w:author="Sabariah Salleh" w:date="2019-09-03T11:00:00Z">
        <w:r>
          <w:rPr>
            <w:rFonts w:asciiTheme="minorHAnsi" w:eastAsia="Arial" w:hAnsi="Arial"/>
          </w:rPr>
          <w:delText xml:space="preserve"> e</w:delText>
        </w:r>
      </w:del>
      <w:ins w:id="11" w:author="Sabariah Salleh" w:date="2019-09-03T11:00:00Z">
        <w:r>
          <w:rPr>
            <w:rFonts w:asciiTheme="minorHAnsi" w:eastAsia="Arial" w:hAnsi="Arial"/>
          </w:rPr>
          <w:t>E</w:t>
        </w:r>
      </w:ins>
      <w:r>
        <w:rPr>
          <w:rFonts w:asciiTheme="minorHAnsi" w:eastAsia="Arial" w:hAnsi="Arial"/>
        </w:rPr>
        <w:t xml:space="preserve">diting, </w:t>
      </w:r>
      <w:del w:id="12" w:author="Sabariah Salleh" w:date="2019-09-03T11:01:00Z">
        <w:r>
          <w:rPr>
            <w:rFonts w:asciiTheme="minorHAnsi" w:eastAsia="Arial" w:hAnsi="Arial"/>
          </w:rPr>
          <w:delText>c</w:delText>
        </w:r>
      </w:del>
      <w:ins w:id="13" w:author="Sabariah Salleh" w:date="2019-09-03T11:01:00Z">
        <w:r>
          <w:rPr>
            <w:rFonts w:asciiTheme="minorHAnsi" w:eastAsia="Arial" w:hAnsi="Arial"/>
          </w:rPr>
          <w:t>C</w:t>
        </w:r>
      </w:ins>
      <w:r>
        <w:rPr>
          <w:rFonts w:asciiTheme="minorHAnsi" w:eastAsia="Arial" w:hAnsi="Arial"/>
        </w:rPr>
        <w:t xml:space="preserve">opy </w:t>
      </w:r>
      <w:del w:id="14" w:author="Sabariah Salleh" w:date="2019-09-03T11:01:00Z">
        <w:r>
          <w:rPr>
            <w:rFonts w:asciiTheme="minorHAnsi" w:eastAsia="Arial" w:hAnsi="Arial"/>
          </w:rPr>
          <w:delText>w</w:delText>
        </w:r>
      </w:del>
      <w:ins w:id="15" w:author="Sabariah Salleh" w:date="2019-09-03T11:01:00Z">
        <w:r>
          <w:rPr>
            <w:rFonts w:asciiTheme="minorHAnsi" w:eastAsia="Arial" w:hAnsi="Arial"/>
          </w:rPr>
          <w:t>W</w:t>
        </w:r>
      </w:ins>
      <w:r>
        <w:rPr>
          <w:rFonts w:asciiTheme="minorHAnsi" w:eastAsia="Arial" w:hAnsi="Arial"/>
        </w:rPr>
        <w:t>riting,</w:t>
      </w:r>
      <w:ins w:id="16" w:author="Toshiba" w:date="2019-09-03T16:13:00Z">
        <w:r>
          <w:rPr>
            <w:rFonts w:asciiTheme="minorHAnsi" w:eastAsia="Arial" w:hAnsi="Arial"/>
          </w:rPr>
          <w:t xml:space="preserve"> </w:t>
        </w:r>
      </w:ins>
      <w:del w:id="17" w:author="Sabariah Salleh" w:date="2019-09-03T11:01:00Z">
        <w:r>
          <w:rPr>
            <w:rFonts w:asciiTheme="minorHAnsi" w:eastAsia="Arial" w:hAnsi="Arial"/>
          </w:rPr>
          <w:delText xml:space="preserve"> t</w:delText>
        </w:r>
      </w:del>
      <w:ins w:id="18" w:author="Sabariah Salleh" w:date="2019-09-03T11:01:00Z">
        <w:r>
          <w:rPr>
            <w:rFonts w:asciiTheme="minorHAnsi" w:eastAsia="Arial" w:hAnsi="Arial"/>
          </w:rPr>
          <w:t>T</w:t>
        </w:r>
      </w:ins>
      <w:r>
        <w:rPr>
          <w:rFonts w:asciiTheme="minorHAnsi" w:eastAsia="Arial" w:hAnsi="Arial"/>
        </w:rPr>
        <w:t xml:space="preserve">ypesetting and solid cohesion with manuscript writer and internal editor to maintain publication style. Online and Offline. </w:t>
      </w:r>
    </w:p>
    <w:p w:rsidR="002C12AB" w:rsidRDefault="002C12AB">
      <w:pPr>
        <w:spacing w:line="253" w:lineRule="exact"/>
        <w:rPr>
          <w:rFonts w:asciiTheme="minorHAnsi" w:eastAsia="Arial" w:hAnsi="Arial"/>
        </w:rPr>
      </w:pPr>
    </w:p>
    <w:tbl>
      <w:tblPr>
        <w:tblStyle w:val="TableGrid"/>
        <w:tblW w:w="9450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4770"/>
        <w:gridCol w:w="4680"/>
      </w:tblGrid>
      <w:tr w:rsidR="002C12AB">
        <w:trPr>
          <w:trHeight w:val="366"/>
        </w:trPr>
        <w:tc>
          <w:tcPr>
            <w:tcW w:w="9450" w:type="dxa"/>
            <w:gridSpan w:val="2"/>
            <w:vAlign w:val="center"/>
          </w:tcPr>
          <w:p w:rsidR="002C12AB" w:rsidRDefault="004B582A">
            <w:pPr>
              <w:widowControl/>
              <w:spacing w:line="240" w:lineRule="auto"/>
              <w:jc w:val="center"/>
              <w:rPr>
                <w:rFonts w:asciiTheme="minorHAnsi" w:eastAsia="Times New Roman"/>
              </w:rPr>
            </w:pPr>
            <w:r>
              <w:rPr>
                <w:rFonts w:asciiTheme="minorHAnsi" w:eastAsia="Times New Roman"/>
              </w:rPr>
              <w:t>SERVICES AND RATES</w:t>
            </w:r>
          </w:p>
        </w:tc>
      </w:tr>
      <w:tr w:rsidR="002C12AB">
        <w:trPr>
          <w:trHeight w:val="366"/>
        </w:trPr>
        <w:tc>
          <w:tcPr>
            <w:tcW w:w="4770" w:type="dxa"/>
            <w:vAlign w:val="center"/>
          </w:tcPr>
          <w:p w:rsidR="002C12AB" w:rsidRDefault="004B582A">
            <w:pPr>
              <w:widowControl/>
              <w:spacing w:line="240" w:lineRule="auto"/>
              <w:rPr>
                <w:rFonts w:asciiTheme="minorHAnsi" w:eastAsia="Times New Roman"/>
              </w:rPr>
            </w:pPr>
            <w:r>
              <w:rPr>
                <w:rFonts w:asciiTheme="minorHAnsi" w:eastAsia="Times New Roman"/>
              </w:rPr>
              <w:t>Currency</w:t>
            </w:r>
          </w:p>
        </w:tc>
        <w:tc>
          <w:tcPr>
            <w:tcW w:w="4680" w:type="dxa"/>
            <w:vAlign w:val="center"/>
          </w:tcPr>
          <w:p w:rsidR="002C12AB" w:rsidRDefault="004B582A">
            <w:pPr>
              <w:widowControl/>
              <w:spacing w:line="240" w:lineRule="auto"/>
              <w:rPr>
                <w:rFonts w:asciiTheme="minorHAnsi" w:eastAsia="Times New Roman"/>
              </w:rPr>
            </w:pPr>
            <w:r>
              <w:rPr>
                <w:rFonts w:asciiTheme="minorHAnsi" w:eastAsia="Times New Roman"/>
              </w:rPr>
              <w:t>USD per source word</w:t>
            </w:r>
          </w:p>
        </w:tc>
      </w:tr>
      <w:tr w:rsidR="002C12AB">
        <w:trPr>
          <w:trHeight w:val="366"/>
        </w:trPr>
        <w:tc>
          <w:tcPr>
            <w:tcW w:w="4770" w:type="dxa"/>
            <w:vAlign w:val="center"/>
          </w:tcPr>
          <w:p w:rsidR="002C12AB" w:rsidRDefault="004B582A">
            <w:pPr>
              <w:widowControl/>
              <w:spacing w:line="240" w:lineRule="auto"/>
              <w:rPr>
                <w:rFonts w:asciiTheme="minorHAnsi" w:eastAsia="Times New Roman"/>
              </w:rPr>
            </w:pPr>
            <w:r>
              <w:rPr>
                <w:rFonts w:asciiTheme="minorHAnsi" w:eastAsia="Times New Roman"/>
              </w:rPr>
              <w:t xml:space="preserve">Translation (EN&gt;MS), Daily output: </w:t>
            </w:r>
            <w:del w:id="19" w:author="Sabariah Salleh" w:date="2019-09-03T11:03:00Z">
              <w:r>
                <w:rPr>
                  <w:rFonts w:asciiTheme="minorHAnsi" w:eastAsia="Times New Roman"/>
                </w:rPr>
                <w:delText>30</w:delText>
              </w:r>
            </w:del>
            <w:ins w:id="20" w:author="Sabariah Salleh" w:date="2019-09-03T11:03:00Z">
              <w:r>
                <w:rPr>
                  <w:rFonts w:asciiTheme="minorHAnsi" w:eastAsia="Times New Roman"/>
                </w:rPr>
                <w:t>25</w:t>
              </w:r>
            </w:ins>
            <w:r>
              <w:rPr>
                <w:rFonts w:asciiTheme="minorHAnsi" w:eastAsia="Times New Roman"/>
              </w:rPr>
              <w:t>00 words</w:t>
            </w:r>
          </w:p>
        </w:tc>
        <w:tc>
          <w:tcPr>
            <w:tcW w:w="4680" w:type="dxa"/>
            <w:vAlign w:val="center"/>
          </w:tcPr>
          <w:p w:rsidR="002C12AB" w:rsidRDefault="004B582A" w:rsidP="00D92922">
            <w:pPr>
              <w:widowControl/>
              <w:spacing w:line="240" w:lineRule="auto"/>
              <w:rPr>
                <w:rFonts w:asciiTheme="minorHAnsi" w:eastAsia="Times New Roman"/>
              </w:rPr>
              <w:pPrChange w:id="21" w:author="Toshiba" w:date="2019-09-26T15:09:00Z">
                <w:pPr>
                  <w:widowControl/>
                  <w:spacing w:line="240" w:lineRule="auto"/>
                </w:pPr>
              </w:pPrChange>
            </w:pPr>
            <w:r>
              <w:rPr>
                <w:rFonts w:asciiTheme="minorHAnsi" w:eastAsia="Times New Roman"/>
              </w:rPr>
              <w:t>0.</w:t>
            </w:r>
            <w:del w:id="22" w:author="Toshiba" w:date="2019-09-26T15:09:00Z">
              <w:r w:rsidDel="00D92922">
                <w:rPr>
                  <w:rFonts w:asciiTheme="minorHAnsi" w:eastAsia="Times New Roman"/>
                </w:rPr>
                <w:delText>08</w:delText>
              </w:r>
            </w:del>
            <w:ins w:id="23" w:author="Toshiba" w:date="2019-09-26T15:09:00Z">
              <w:r w:rsidR="00D92922">
                <w:rPr>
                  <w:rFonts w:asciiTheme="minorHAnsi" w:eastAsia="Times New Roman"/>
                </w:rPr>
                <w:t>0</w:t>
              </w:r>
              <w:r w:rsidR="00D92922">
                <w:rPr>
                  <w:rFonts w:asciiTheme="minorHAnsi" w:eastAsia="Times New Roman"/>
                </w:rPr>
                <w:t>8</w:t>
              </w:r>
            </w:ins>
          </w:p>
        </w:tc>
      </w:tr>
      <w:tr w:rsidR="002C12AB">
        <w:trPr>
          <w:trHeight w:val="366"/>
        </w:trPr>
        <w:tc>
          <w:tcPr>
            <w:tcW w:w="4770" w:type="dxa"/>
            <w:vAlign w:val="center"/>
          </w:tcPr>
          <w:p w:rsidR="002C12AB" w:rsidRDefault="004B582A">
            <w:pPr>
              <w:widowControl/>
              <w:spacing w:line="240" w:lineRule="auto"/>
              <w:rPr>
                <w:rFonts w:asciiTheme="minorHAnsi" w:eastAsia="Times New Roman"/>
              </w:rPr>
            </w:pPr>
            <w:r>
              <w:rPr>
                <w:rFonts w:asciiTheme="minorHAnsi" w:eastAsia="Times New Roman"/>
              </w:rPr>
              <w:t xml:space="preserve">Editing (EN&gt;MS), Daily output: </w:t>
            </w:r>
            <w:del w:id="24" w:author="Sabariah Salleh" w:date="2019-09-03T11:03:00Z">
              <w:r>
                <w:rPr>
                  <w:rFonts w:asciiTheme="minorHAnsi" w:eastAsia="Times New Roman"/>
                </w:rPr>
                <w:delText>5</w:delText>
              </w:r>
            </w:del>
            <w:ins w:id="25" w:author="Sabariah Salleh" w:date="2019-09-03T11:03:00Z">
              <w:r>
                <w:rPr>
                  <w:rFonts w:asciiTheme="minorHAnsi" w:eastAsia="Times New Roman"/>
                </w:rPr>
                <w:t>4</w:t>
              </w:r>
            </w:ins>
            <w:r>
              <w:rPr>
                <w:rFonts w:asciiTheme="minorHAnsi" w:eastAsia="Times New Roman"/>
              </w:rPr>
              <w:t>000 words</w:t>
            </w:r>
          </w:p>
        </w:tc>
        <w:tc>
          <w:tcPr>
            <w:tcW w:w="4680" w:type="dxa"/>
            <w:vAlign w:val="center"/>
          </w:tcPr>
          <w:p w:rsidR="002C12AB" w:rsidRDefault="004B582A">
            <w:pPr>
              <w:widowControl/>
              <w:spacing w:line="240" w:lineRule="auto"/>
              <w:rPr>
                <w:rFonts w:asciiTheme="minorHAnsi" w:eastAsia="Times New Roman"/>
              </w:rPr>
            </w:pPr>
            <w:r>
              <w:rPr>
                <w:rFonts w:asciiTheme="minorHAnsi" w:eastAsia="Times New Roman"/>
              </w:rPr>
              <w:t>0.04</w:t>
            </w:r>
          </w:p>
        </w:tc>
      </w:tr>
      <w:tr w:rsidR="002C12AB">
        <w:trPr>
          <w:trHeight w:val="366"/>
        </w:trPr>
        <w:tc>
          <w:tcPr>
            <w:tcW w:w="4770" w:type="dxa"/>
            <w:vAlign w:val="center"/>
          </w:tcPr>
          <w:p w:rsidR="002C12AB" w:rsidRDefault="004B582A">
            <w:pPr>
              <w:widowControl/>
              <w:spacing w:line="240" w:lineRule="auto"/>
              <w:rPr>
                <w:rFonts w:asciiTheme="minorHAnsi" w:eastAsia="Times New Roman"/>
              </w:rPr>
            </w:pPr>
            <w:r>
              <w:rPr>
                <w:rFonts w:asciiTheme="minorHAnsi" w:eastAsia="Times New Roman"/>
              </w:rPr>
              <w:t xml:space="preserve">Proofread (EN&gt;MS): Daily output </w:t>
            </w:r>
            <w:del w:id="26" w:author="Sabariah Salleh" w:date="2019-09-03T11:03:00Z">
              <w:r>
                <w:rPr>
                  <w:rFonts w:asciiTheme="minorHAnsi" w:eastAsia="Times New Roman"/>
                </w:rPr>
                <w:delText>5</w:delText>
              </w:r>
            </w:del>
            <w:ins w:id="27" w:author="Sabariah Salleh" w:date="2019-09-03T11:03:00Z">
              <w:r>
                <w:rPr>
                  <w:rFonts w:asciiTheme="minorHAnsi" w:eastAsia="Times New Roman"/>
                </w:rPr>
                <w:t>4</w:t>
              </w:r>
            </w:ins>
            <w:r>
              <w:rPr>
                <w:rFonts w:asciiTheme="minorHAnsi" w:eastAsia="Times New Roman"/>
              </w:rPr>
              <w:t>000 words</w:t>
            </w:r>
          </w:p>
        </w:tc>
        <w:tc>
          <w:tcPr>
            <w:tcW w:w="4680" w:type="dxa"/>
            <w:vAlign w:val="center"/>
          </w:tcPr>
          <w:p w:rsidR="002C12AB" w:rsidRDefault="004B582A">
            <w:pPr>
              <w:widowControl/>
              <w:spacing w:line="240" w:lineRule="auto"/>
              <w:rPr>
                <w:rFonts w:asciiTheme="minorHAnsi" w:eastAsia="Times New Roman"/>
              </w:rPr>
            </w:pPr>
            <w:r>
              <w:rPr>
                <w:rFonts w:asciiTheme="minorHAnsi" w:eastAsia="Times New Roman"/>
              </w:rPr>
              <w:t>0.04</w:t>
            </w:r>
          </w:p>
        </w:tc>
      </w:tr>
      <w:tr w:rsidR="002C12AB">
        <w:trPr>
          <w:trHeight w:val="366"/>
        </w:trPr>
        <w:tc>
          <w:tcPr>
            <w:tcW w:w="4770" w:type="dxa"/>
            <w:vAlign w:val="center"/>
          </w:tcPr>
          <w:p w:rsidR="002C12AB" w:rsidRDefault="004B582A">
            <w:pPr>
              <w:widowControl/>
              <w:spacing w:line="240" w:lineRule="auto"/>
              <w:rPr>
                <w:rFonts w:asciiTheme="minorHAnsi" w:eastAsia="Times New Roman"/>
              </w:rPr>
            </w:pPr>
            <w:r>
              <w:rPr>
                <w:rFonts w:asciiTheme="minorHAnsi" w:eastAsia="Times New Roman"/>
              </w:rPr>
              <w:t>Hourly charge</w:t>
            </w:r>
          </w:p>
        </w:tc>
        <w:tc>
          <w:tcPr>
            <w:tcW w:w="4680" w:type="dxa"/>
            <w:vAlign w:val="center"/>
          </w:tcPr>
          <w:p w:rsidR="002C12AB" w:rsidRDefault="004B582A">
            <w:pPr>
              <w:widowControl/>
              <w:spacing w:line="240" w:lineRule="auto"/>
              <w:rPr>
                <w:rFonts w:asciiTheme="minorHAnsi" w:eastAsia="Times New Roman"/>
              </w:rPr>
            </w:pPr>
            <w:r>
              <w:rPr>
                <w:rFonts w:asciiTheme="minorHAnsi" w:eastAsia="Times New Roman"/>
              </w:rPr>
              <w:t>40.00</w:t>
            </w:r>
          </w:p>
        </w:tc>
      </w:tr>
      <w:tr w:rsidR="002C12AB">
        <w:trPr>
          <w:trHeight w:val="366"/>
        </w:trPr>
        <w:tc>
          <w:tcPr>
            <w:tcW w:w="4770" w:type="dxa"/>
            <w:vAlign w:val="center"/>
          </w:tcPr>
          <w:p w:rsidR="002C12AB" w:rsidRDefault="004B582A">
            <w:pPr>
              <w:widowControl/>
              <w:spacing w:line="240" w:lineRule="auto"/>
              <w:rPr>
                <w:rFonts w:asciiTheme="minorHAnsi" w:eastAsia="Times New Roman"/>
              </w:rPr>
            </w:pPr>
            <w:r>
              <w:rPr>
                <w:rFonts w:asciiTheme="minorHAnsi" w:eastAsia="Times New Roman"/>
              </w:rPr>
              <w:t>Min. Charge (&lt;200w)</w:t>
            </w:r>
          </w:p>
        </w:tc>
        <w:tc>
          <w:tcPr>
            <w:tcW w:w="4680" w:type="dxa"/>
            <w:vAlign w:val="center"/>
          </w:tcPr>
          <w:p w:rsidR="002C12AB" w:rsidRDefault="004B582A">
            <w:pPr>
              <w:widowControl/>
              <w:spacing w:line="240" w:lineRule="auto"/>
              <w:rPr>
                <w:rFonts w:asciiTheme="minorHAnsi" w:eastAsia="Times New Roman"/>
              </w:rPr>
            </w:pPr>
            <w:r>
              <w:rPr>
                <w:rFonts w:asciiTheme="minorHAnsi" w:eastAsia="Times New Roman"/>
              </w:rPr>
              <w:t>20.00</w:t>
            </w:r>
          </w:p>
        </w:tc>
      </w:tr>
      <w:tr w:rsidR="002C12AB">
        <w:trPr>
          <w:trHeight w:val="366"/>
        </w:trPr>
        <w:tc>
          <w:tcPr>
            <w:tcW w:w="4770" w:type="dxa"/>
            <w:vAlign w:val="center"/>
          </w:tcPr>
          <w:p w:rsidR="002C12AB" w:rsidRDefault="004B582A">
            <w:pPr>
              <w:widowControl/>
              <w:spacing w:line="240" w:lineRule="auto"/>
              <w:rPr>
                <w:rFonts w:asciiTheme="minorHAnsi" w:eastAsia="Times New Roman"/>
              </w:rPr>
            </w:pPr>
            <w:r>
              <w:rPr>
                <w:rFonts w:asciiTheme="minorHAnsi" w:eastAsia="Times New Roman"/>
              </w:rPr>
              <w:t>Copy writing (EN&gt;MS)</w:t>
            </w:r>
          </w:p>
        </w:tc>
        <w:tc>
          <w:tcPr>
            <w:tcW w:w="4680" w:type="dxa"/>
            <w:vAlign w:val="center"/>
          </w:tcPr>
          <w:p w:rsidR="002C12AB" w:rsidRDefault="004B582A">
            <w:pPr>
              <w:widowControl/>
              <w:spacing w:line="240" w:lineRule="auto"/>
              <w:rPr>
                <w:rFonts w:asciiTheme="minorHAnsi" w:eastAsia="Times New Roman"/>
              </w:rPr>
            </w:pPr>
            <w:r>
              <w:rPr>
                <w:rFonts w:asciiTheme="minorHAnsi" w:eastAsia="Times New Roman"/>
              </w:rPr>
              <w:t>USD 50.00 per hour</w:t>
            </w:r>
          </w:p>
        </w:tc>
      </w:tr>
      <w:tr w:rsidR="002C12AB">
        <w:trPr>
          <w:trHeight w:val="366"/>
        </w:trPr>
        <w:tc>
          <w:tcPr>
            <w:tcW w:w="4770" w:type="dxa"/>
            <w:vAlign w:val="center"/>
          </w:tcPr>
          <w:p w:rsidR="002C12AB" w:rsidRDefault="004B582A">
            <w:pPr>
              <w:widowControl/>
              <w:spacing w:line="240" w:lineRule="auto"/>
              <w:rPr>
                <w:rFonts w:asciiTheme="minorHAnsi" w:eastAsia="Times New Roman"/>
              </w:rPr>
            </w:pPr>
            <w:r>
              <w:rPr>
                <w:rFonts w:asciiTheme="minorHAnsi" w:eastAsia="Times New Roman"/>
              </w:rPr>
              <w:t>Subtitling (EN&gt;MS)</w:t>
            </w:r>
          </w:p>
        </w:tc>
        <w:tc>
          <w:tcPr>
            <w:tcW w:w="4680" w:type="dxa"/>
            <w:vAlign w:val="center"/>
          </w:tcPr>
          <w:p w:rsidR="002C12AB" w:rsidRDefault="004B582A">
            <w:pPr>
              <w:widowControl/>
              <w:spacing w:line="240" w:lineRule="auto"/>
              <w:rPr>
                <w:rFonts w:asciiTheme="minorHAnsi" w:eastAsia="Times New Roman"/>
              </w:rPr>
            </w:pPr>
            <w:r>
              <w:rPr>
                <w:rFonts w:asciiTheme="minorHAnsi" w:eastAsia="Times New Roman"/>
              </w:rPr>
              <w:t>USD 5.00 per minute video</w:t>
            </w:r>
          </w:p>
        </w:tc>
      </w:tr>
    </w:tbl>
    <w:p w:rsidR="002C12AB" w:rsidRDefault="002C12AB">
      <w:pPr>
        <w:spacing w:line="360" w:lineRule="auto"/>
        <w:rPr>
          <w:rFonts w:asciiTheme="minorHAnsi" w:eastAsia="Times New Roman"/>
        </w:rPr>
      </w:pPr>
    </w:p>
    <w:tbl>
      <w:tblPr>
        <w:tblStyle w:val="TableGrid"/>
        <w:tblW w:w="9450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2790"/>
        <w:gridCol w:w="6660"/>
      </w:tblGrid>
      <w:tr w:rsidR="002C12AB">
        <w:trPr>
          <w:trHeight w:val="360"/>
        </w:trPr>
        <w:tc>
          <w:tcPr>
            <w:tcW w:w="9450" w:type="dxa"/>
            <w:gridSpan w:val="2"/>
          </w:tcPr>
          <w:p w:rsidR="002C12AB" w:rsidRDefault="004B582A">
            <w:pPr>
              <w:widowControl/>
              <w:spacing w:line="240" w:lineRule="exact"/>
              <w:jc w:val="center"/>
              <w:rPr>
                <w:rFonts w:asciiTheme="minorHAnsi" w:eastAsia="Times New Roman"/>
              </w:rPr>
            </w:pPr>
            <w:r>
              <w:rPr>
                <w:rFonts w:asciiTheme="minorHAnsi" w:eastAsia="Times New Roman"/>
              </w:rPr>
              <w:t>TOOL USED</w:t>
            </w:r>
          </w:p>
        </w:tc>
      </w:tr>
      <w:tr w:rsidR="002C12AB">
        <w:trPr>
          <w:trHeight w:val="360"/>
        </w:trPr>
        <w:tc>
          <w:tcPr>
            <w:tcW w:w="2790" w:type="dxa"/>
          </w:tcPr>
          <w:p w:rsidR="002C12AB" w:rsidRDefault="004B582A">
            <w:pPr>
              <w:widowControl/>
              <w:spacing w:line="240" w:lineRule="exact"/>
              <w:rPr>
                <w:rFonts w:asciiTheme="minorHAnsi" w:eastAsia="Times New Roman"/>
              </w:rPr>
            </w:pPr>
            <w:r>
              <w:rPr>
                <w:rFonts w:asciiTheme="minorHAnsi" w:eastAsia="Times New Roman"/>
              </w:rPr>
              <w:t>Software/Cat Tool/Format</w:t>
            </w:r>
          </w:p>
        </w:tc>
        <w:tc>
          <w:tcPr>
            <w:tcW w:w="6660" w:type="dxa"/>
          </w:tcPr>
          <w:p w:rsidR="002C12AB" w:rsidRDefault="004B582A">
            <w:pPr>
              <w:widowControl/>
              <w:spacing w:line="240" w:lineRule="exact"/>
              <w:rPr>
                <w:rFonts w:asciiTheme="minorHAnsi" w:eastAsia="Times New Roman"/>
              </w:rPr>
            </w:pPr>
            <w:r>
              <w:rPr>
                <w:rFonts w:asciiTheme="minorHAnsi" w:eastAsia="Times New Roman"/>
              </w:rPr>
              <w:t xml:space="preserve">SDL </w:t>
            </w:r>
            <w:proofErr w:type="spellStart"/>
            <w:r>
              <w:rPr>
                <w:rFonts w:asciiTheme="minorHAnsi" w:eastAsia="Times New Roman"/>
              </w:rPr>
              <w:t>Trados</w:t>
            </w:r>
            <w:proofErr w:type="spellEnd"/>
            <w:r>
              <w:rPr>
                <w:rFonts w:asciiTheme="minorHAnsi" w:eastAsia="Times New Roman"/>
              </w:rPr>
              <w:t xml:space="preserve"> Studio, </w:t>
            </w:r>
            <w:proofErr w:type="spellStart"/>
            <w:r>
              <w:rPr>
                <w:rFonts w:asciiTheme="minorHAnsi" w:eastAsia="Times New Roman"/>
              </w:rPr>
              <w:t>MemSource</w:t>
            </w:r>
            <w:proofErr w:type="spellEnd"/>
            <w:r>
              <w:rPr>
                <w:rFonts w:asciiTheme="minorHAnsi" w:eastAsia="Times New Roman"/>
              </w:rPr>
              <w:t xml:space="preserve">, Word, Excel, </w:t>
            </w:r>
            <w:proofErr w:type="spellStart"/>
            <w:r>
              <w:rPr>
                <w:rFonts w:asciiTheme="minorHAnsi" w:eastAsia="Times New Roman"/>
              </w:rPr>
              <w:t>Powerpoint</w:t>
            </w:r>
            <w:proofErr w:type="spellEnd"/>
            <w:r>
              <w:rPr>
                <w:rFonts w:asciiTheme="minorHAnsi" w:eastAsia="Times New Roman"/>
              </w:rPr>
              <w:t xml:space="preserve">, Adobe, </w:t>
            </w:r>
            <w:proofErr w:type="spellStart"/>
            <w:r>
              <w:rPr>
                <w:rFonts w:asciiTheme="minorHAnsi" w:eastAsia="Times New Roman"/>
              </w:rPr>
              <w:t>Winzip</w:t>
            </w:r>
            <w:proofErr w:type="spellEnd"/>
            <w:r>
              <w:rPr>
                <w:rFonts w:asciiTheme="minorHAnsi" w:eastAsia="Times New Roman"/>
              </w:rPr>
              <w:t xml:space="preserve">, </w:t>
            </w:r>
            <w:proofErr w:type="spellStart"/>
            <w:r>
              <w:rPr>
                <w:rFonts w:asciiTheme="minorHAnsi" w:eastAsia="Times New Roman"/>
              </w:rPr>
              <w:t>TmTool</w:t>
            </w:r>
            <w:proofErr w:type="spellEnd"/>
            <w:r>
              <w:rPr>
                <w:rFonts w:asciiTheme="minorHAnsi" w:eastAsia="Times New Roman"/>
              </w:rPr>
              <w:t xml:space="preserve">, SDLX, </w:t>
            </w:r>
            <w:proofErr w:type="spellStart"/>
            <w:r>
              <w:rPr>
                <w:rFonts w:asciiTheme="minorHAnsi" w:eastAsia="Times New Roman"/>
              </w:rPr>
              <w:t>Smartling</w:t>
            </w:r>
            <w:proofErr w:type="spellEnd"/>
            <w:r>
              <w:rPr>
                <w:rFonts w:asciiTheme="minorHAnsi" w:eastAsia="Times New Roman"/>
              </w:rPr>
              <w:t xml:space="preserve">, GTT, </w:t>
            </w:r>
            <w:proofErr w:type="spellStart"/>
            <w:r>
              <w:rPr>
                <w:rFonts w:asciiTheme="minorHAnsi" w:eastAsia="Times New Roman"/>
              </w:rPr>
              <w:t>MemoQ</w:t>
            </w:r>
            <w:proofErr w:type="spellEnd"/>
            <w:r>
              <w:rPr>
                <w:rFonts w:asciiTheme="minorHAnsi" w:eastAsia="Times New Roman"/>
              </w:rPr>
              <w:t xml:space="preserve">, </w:t>
            </w:r>
            <w:proofErr w:type="spellStart"/>
            <w:r>
              <w:rPr>
                <w:rFonts w:asciiTheme="minorHAnsi" w:eastAsia="Times New Roman"/>
              </w:rPr>
              <w:t>Wordfast</w:t>
            </w:r>
            <w:proofErr w:type="spellEnd"/>
            <w:r>
              <w:rPr>
                <w:rFonts w:asciiTheme="minorHAnsi" w:eastAsia="Times New Roman"/>
              </w:rPr>
              <w:t xml:space="preserve">, NTR, Tipp, </w:t>
            </w:r>
            <w:proofErr w:type="spellStart"/>
            <w:r>
              <w:rPr>
                <w:rFonts w:asciiTheme="minorHAnsi" w:eastAsia="Times New Roman"/>
              </w:rPr>
              <w:t>xlff</w:t>
            </w:r>
            <w:proofErr w:type="spellEnd"/>
            <w:r>
              <w:rPr>
                <w:rFonts w:asciiTheme="minorHAnsi" w:eastAsia="Times New Roman"/>
              </w:rPr>
              <w:t xml:space="preserve">, PDF, </w:t>
            </w:r>
            <w:proofErr w:type="spellStart"/>
            <w:r>
              <w:rPr>
                <w:rFonts w:asciiTheme="minorHAnsi" w:eastAsia="Times New Roman"/>
              </w:rPr>
              <w:t>Tpq</w:t>
            </w:r>
            <w:proofErr w:type="spellEnd"/>
            <w:r>
              <w:rPr>
                <w:rFonts w:asciiTheme="minorHAnsi" w:eastAsia="Times New Roman"/>
              </w:rPr>
              <w:t>, InDesign</w:t>
            </w:r>
          </w:p>
        </w:tc>
      </w:tr>
      <w:tr w:rsidR="002C12AB">
        <w:trPr>
          <w:trHeight w:val="360"/>
        </w:trPr>
        <w:tc>
          <w:tcPr>
            <w:tcW w:w="2790" w:type="dxa"/>
          </w:tcPr>
          <w:p w:rsidR="002C12AB" w:rsidRDefault="004B582A">
            <w:pPr>
              <w:widowControl/>
              <w:spacing w:line="240" w:lineRule="exact"/>
              <w:rPr>
                <w:rFonts w:asciiTheme="minorHAnsi" w:eastAsia="Times New Roman"/>
              </w:rPr>
            </w:pPr>
            <w:r>
              <w:rPr>
                <w:rFonts w:asciiTheme="minorHAnsi" w:eastAsia="Times New Roman"/>
              </w:rPr>
              <w:t>Tools Aid</w:t>
            </w:r>
          </w:p>
        </w:tc>
        <w:tc>
          <w:tcPr>
            <w:tcW w:w="6660" w:type="dxa"/>
          </w:tcPr>
          <w:p w:rsidR="002C12AB" w:rsidRDefault="004B582A">
            <w:pPr>
              <w:widowControl/>
              <w:spacing w:line="240" w:lineRule="exact"/>
              <w:rPr>
                <w:rFonts w:asciiTheme="minorHAnsi" w:eastAsia="Times New Roman"/>
              </w:rPr>
            </w:pPr>
            <w:proofErr w:type="spellStart"/>
            <w:r>
              <w:rPr>
                <w:rFonts w:asciiTheme="minorHAnsi" w:eastAsia="Times New Roman"/>
              </w:rPr>
              <w:t>Dewan</w:t>
            </w:r>
            <w:proofErr w:type="spellEnd"/>
            <w:r>
              <w:rPr>
                <w:rFonts w:asciiTheme="minorHAnsi" w:eastAsia="Times New Roman"/>
              </w:rPr>
              <w:t xml:space="preserve"> </w:t>
            </w:r>
            <w:proofErr w:type="spellStart"/>
            <w:r>
              <w:rPr>
                <w:rFonts w:asciiTheme="minorHAnsi" w:eastAsia="Times New Roman"/>
              </w:rPr>
              <w:t>Ejaan</w:t>
            </w:r>
            <w:proofErr w:type="spellEnd"/>
            <w:r>
              <w:rPr>
                <w:rFonts w:asciiTheme="minorHAnsi" w:eastAsia="Times New Roman"/>
              </w:rPr>
              <w:t xml:space="preserve"> Pro, </w:t>
            </w:r>
            <w:proofErr w:type="spellStart"/>
            <w:r>
              <w:rPr>
                <w:rFonts w:asciiTheme="minorHAnsi" w:eastAsia="Times New Roman"/>
              </w:rPr>
              <w:t>Pusat</w:t>
            </w:r>
            <w:proofErr w:type="spellEnd"/>
            <w:r>
              <w:rPr>
                <w:rFonts w:asciiTheme="minorHAnsi" w:eastAsia="Times New Roman"/>
              </w:rPr>
              <w:t xml:space="preserve"> </w:t>
            </w:r>
            <w:proofErr w:type="spellStart"/>
            <w:r>
              <w:rPr>
                <w:rFonts w:asciiTheme="minorHAnsi" w:eastAsia="Times New Roman"/>
              </w:rPr>
              <w:t>Rujukan</w:t>
            </w:r>
            <w:proofErr w:type="spellEnd"/>
            <w:r>
              <w:rPr>
                <w:rFonts w:asciiTheme="minorHAnsi" w:eastAsia="Times New Roman"/>
              </w:rPr>
              <w:t xml:space="preserve"> </w:t>
            </w:r>
            <w:proofErr w:type="spellStart"/>
            <w:r>
              <w:rPr>
                <w:rFonts w:asciiTheme="minorHAnsi" w:eastAsia="Times New Roman"/>
              </w:rPr>
              <w:t>Persuratan</w:t>
            </w:r>
            <w:proofErr w:type="spellEnd"/>
            <w:r>
              <w:rPr>
                <w:rFonts w:asciiTheme="minorHAnsi" w:eastAsia="Times New Roman"/>
              </w:rPr>
              <w:t xml:space="preserve"> </w:t>
            </w:r>
            <w:proofErr w:type="spellStart"/>
            <w:r>
              <w:rPr>
                <w:rFonts w:asciiTheme="minorHAnsi" w:eastAsia="Times New Roman"/>
              </w:rPr>
              <w:t>Melayu</w:t>
            </w:r>
            <w:proofErr w:type="spellEnd"/>
            <w:r>
              <w:rPr>
                <w:rFonts w:asciiTheme="minorHAnsi" w:eastAsia="Times New Roman"/>
              </w:rPr>
              <w:t xml:space="preserve"> (</w:t>
            </w:r>
            <w:proofErr w:type="spellStart"/>
            <w:r>
              <w:rPr>
                <w:rFonts w:asciiTheme="minorHAnsi" w:eastAsia="Times New Roman"/>
              </w:rPr>
              <w:t>Dewan</w:t>
            </w:r>
            <w:proofErr w:type="spellEnd"/>
            <w:r>
              <w:rPr>
                <w:rFonts w:asciiTheme="minorHAnsi" w:eastAsia="Times New Roman"/>
              </w:rPr>
              <w:t xml:space="preserve"> Bahasa </w:t>
            </w:r>
            <w:proofErr w:type="spellStart"/>
            <w:r>
              <w:rPr>
                <w:rFonts w:asciiTheme="minorHAnsi" w:eastAsia="Times New Roman"/>
              </w:rPr>
              <w:t>dan</w:t>
            </w:r>
            <w:proofErr w:type="spellEnd"/>
            <w:r>
              <w:rPr>
                <w:rFonts w:asciiTheme="minorHAnsi" w:eastAsia="Times New Roman"/>
              </w:rPr>
              <w:t xml:space="preserve"> </w:t>
            </w:r>
            <w:proofErr w:type="spellStart"/>
            <w:r>
              <w:rPr>
                <w:rFonts w:asciiTheme="minorHAnsi" w:eastAsia="Times New Roman"/>
              </w:rPr>
              <w:t>Pustaka</w:t>
            </w:r>
            <w:proofErr w:type="spellEnd"/>
            <w:r>
              <w:rPr>
                <w:rFonts w:asciiTheme="minorHAnsi" w:eastAsia="Times New Roman"/>
              </w:rPr>
              <w:t>)</w:t>
            </w:r>
          </w:p>
        </w:tc>
      </w:tr>
      <w:tr w:rsidR="002C12AB">
        <w:trPr>
          <w:trHeight w:val="360"/>
        </w:trPr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2AB" w:rsidRDefault="002C12AB">
            <w:pPr>
              <w:widowControl/>
              <w:spacing w:line="240" w:lineRule="exact"/>
              <w:rPr>
                <w:rFonts w:asciiTheme="minorHAnsi" w:eastAsia="Times New Rom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2AB" w:rsidRDefault="002C12AB">
            <w:pPr>
              <w:widowControl/>
              <w:spacing w:line="240" w:lineRule="exact"/>
              <w:rPr>
                <w:rFonts w:asciiTheme="minorHAnsi" w:eastAsia="Times New Roman"/>
              </w:rPr>
            </w:pPr>
          </w:p>
        </w:tc>
      </w:tr>
      <w:tr w:rsidR="002C12AB">
        <w:trPr>
          <w:trHeight w:val="360"/>
        </w:trPr>
        <w:tc>
          <w:tcPr>
            <w:tcW w:w="9450" w:type="dxa"/>
            <w:gridSpan w:val="2"/>
            <w:tcBorders>
              <w:top w:val="single" w:sz="4" w:space="0" w:color="auto"/>
            </w:tcBorders>
          </w:tcPr>
          <w:p w:rsidR="002C12AB" w:rsidRDefault="004B582A">
            <w:pPr>
              <w:widowControl/>
              <w:spacing w:line="240" w:lineRule="exact"/>
              <w:jc w:val="center"/>
              <w:rPr>
                <w:rFonts w:asciiTheme="minorHAnsi" w:eastAsia="Times New Roman"/>
              </w:rPr>
            </w:pPr>
            <w:r>
              <w:rPr>
                <w:rFonts w:asciiTheme="minorHAnsi" w:eastAsia="Times New Roman"/>
              </w:rPr>
              <w:t>OTHERS</w:t>
            </w:r>
          </w:p>
        </w:tc>
      </w:tr>
      <w:tr w:rsidR="002C12AB">
        <w:trPr>
          <w:trHeight w:val="360"/>
        </w:trPr>
        <w:tc>
          <w:tcPr>
            <w:tcW w:w="2790" w:type="dxa"/>
          </w:tcPr>
          <w:p w:rsidR="002C12AB" w:rsidRDefault="004B582A">
            <w:pPr>
              <w:widowControl/>
              <w:spacing w:line="240" w:lineRule="exact"/>
              <w:rPr>
                <w:rFonts w:asciiTheme="minorHAnsi" w:eastAsia="Times New Roman"/>
              </w:rPr>
            </w:pPr>
            <w:r>
              <w:rPr>
                <w:rFonts w:asciiTheme="minorHAnsi" w:eastAsia="Times New Roman"/>
              </w:rPr>
              <w:t>Job Submission</w:t>
            </w:r>
          </w:p>
        </w:tc>
        <w:tc>
          <w:tcPr>
            <w:tcW w:w="6660" w:type="dxa"/>
          </w:tcPr>
          <w:p w:rsidR="002C12AB" w:rsidRDefault="004B582A">
            <w:pPr>
              <w:widowControl/>
              <w:spacing w:line="240" w:lineRule="exact"/>
              <w:rPr>
                <w:rFonts w:asciiTheme="minorHAnsi" w:eastAsia="Times New Roman"/>
              </w:rPr>
            </w:pPr>
            <w:r>
              <w:rPr>
                <w:rFonts w:asciiTheme="minorHAnsi" w:eastAsia="Times New Roman"/>
              </w:rPr>
              <w:t>E-mail</w:t>
            </w:r>
          </w:p>
        </w:tc>
      </w:tr>
      <w:tr w:rsidR="002C12AB">
        <w:trPr>
          <w:trHeight w:val="360"/>
        </w:trPr>
        <w:tc>
          <w:tcPr>
            <w:tcW w:w="2790" w:type="dxa"/>
          </w:tcPr>
          <w:p w:rsidR="002C12AB" w:rsidRDefault="004B582A">
            <w:pPr>
              <w:widowControl/>
              <w:spacing w:line="240" w:lineRule="exact"/>
              <w:rPr>
                <w:rFonts w:asciiTheme="minorHAnsi" w:eastAsia="Times New Roman"/>
              </w:rPr>
            </w:pPr>
            <w:r>
              <w:rPr>
                <w:rFonts w:asciiTheme="minorHAnsi" w:eastAsia="Times New Roman"/>
              </w:rPr>
              <w:t>Payment Method</w:t>
            </w:r>
          </w:p>
        </w:tc>
        <w:tc>
          <w:tcPr>
            <w:tcW w:w="6660" w:type="dxa"/>
          </w:tcPr>
          <w:p w:rsidR="002C12AB" w:rsidRDefault="004B582A">
            <w:pPr>
              <w:widowControl/>
              <w:spacing w:line="240" w:lineRule="exact"/>
              <w:rPr>
                <w:rFonts w:asciiTheme="minorHAnsi" w:eastAsia="Times New Roman"/>
                <w:lang w:val="en-MY"/>
              </w:rPr>
            </w:pPr>
            <w:r>
              <w:rPr>
                <w:rFonts w:asciiTheme="minorHAnsi" w:eastAsia="Times New Roman"/>
              </w:rPr>
              <w:t xml:space="preserve">Wire Transfer, </w:t>
            </w:r>
            <w:proofErr w:type="spellStart"/>
            <w:r>
              <w:rPr>
                <w:rFonts w:asciiTheme="minorHAnsi" w:eastAsia="Times New Roman"/>
              </w:rPr>
              <w:t>Paypal</w:t>
            </w:r>
            <w:proofErr w:type="spellEnd"/>
            <w:r>
              <w:rPr>
                <w:rFonts w:asciiTheme="minorHAnsi" w:eastAsia="Times New Roman"/>
                <w:lang w:val="en-MY"/>
              </w:rPr>
              <w:t xml:space="preserve">, Western Union, </w:t>
            </w:r>
            <w:proofErr w:type="spellStart"/>
            <w:r>
              <w:rPr>
                <w:rFonts w:asciiTheme="minorHAnsi" w:eastAsia="Times New Roman"/>
                <w:lang w:val="en-MY"/>
              </w:rPr>
              <w:t>Payoneer</w:t>
            </w:r>
            <w:proofErr w:type="spellEnd"/>
          </w:p>
        </w:tc>
      </w:tr>
    </w:tbl>
    <w:p w:rsidR="002C12AB" w:rsidRDefault="002C12AB">
      <w:pPr>
        <w:spacing w:line="360" w:lineRule="auto"/>
        <w:rPr>
          <w:ins w:id="28" w:author="Sabariah Salleh" w:date="2019-09-03T11:04:00Z"/>
          <w:rFonts w:asciiTheme="minorHAnsi" w:eastAsia="Times New Roman"/>
        </w:rPr>
      </w:pPr>
    </w:p>
    <w:p w:rsidR="002C12AB" w:rsidRDefault="002C12AB">
      <w:pPr>
        <w:spacing w:line="360" w:lineRule="auto"/>
        <w:rPr>
          <w:ins w:id="29" w:author="Sabariah Salleh" w:date="2019-09-03T11:04:00Z"/>
          <w:rFonts w:asciiTheme="minorHAnsi" w:eastAsia="Times New Roman"/>
        </w:rPr>
      </w:pPr>
    </w:p>
    <w:p w:rsidR="002C12AB" w:rsidRDefault="002C12AB">
      <w:pPr>
        <w:spacing w:line="360" w:lineRule="auto"/>
        <w:rPr>
          <w:rFonts w:asciiTheme="minorHAnsi" w:eastAsia="Times New Roman"/>
        </w:rPr>
      </w:pPr>
    </w:p>
    <w:tbl>
      <w:tblPr>
        <w:tblStyle w:val="TableGrid"/>
        <w:tblW w:w="9766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2211"/>
        <w:gridCol w:w="2004"/>
        <w:gridCol w:w="4350"/>
        <w:gridCol w:w="1201"/>
        <w:tblGridChange w:id="30">
          <w:tblGrid>
            <w:gridCol w:w="370"/>
            <w:gridCol w:w="2348"/>
            <w:gridCol w:w="1867"/>
            <w:gridCol w:w="4350"/>
            <w:gridCol w:w="831"/>
            <w:gridCol w:w="370"/>
          </w:tblGrid>
        </w:tblGridChange>
      </w:tblGrid>
      <w:tr w:rsidR="002C12AB">
        <w:trPr>
          <w:trHeight w:val="471"/>
        </w:trPr>
        <w:tc>
          <w:tcPr>
            <w:tcW w:w="9766" w:type="dxa"/>
            <w:gridSpan w:val="4"/>
          </w:tcPr>
          <w:p w:rsidR="002C12AB" w:rsidRDefault="004B582A">
            <w:pPr>
              <w:spacing w:line="320" w:lineRule="exact"/>
              <w:jc w:val="center"/>
              <w:rPr>
                <w:rFonts w:asciiTheme="minorHAnsi" w:eastAsia="Times New Roman"/>
              </w:rPr>
            </w:pPr>
            <w:r>
              <w:rPr>
                <w:rFonts w:asciiTheme="minorHAnsi" w:eastAsia="Times New Roman"/>
              </w:rPr>
              <w:lastRenderedPageBreak/>
              <w:t>JOB - COMPLETED / ONGOING</w:t>
            </w:r>
          </w:p>
        </w:tc>
      </w:tr>
      <w:tr w:rsidR="002C12AB" w:rsidTr="002C12AB">
        <w:tblPrEx>
          <w:tblW w:w="9766" w:type="dxa"/>
          <w:tblInd w:w="-185" w:type="dxa"/>
          <w:tblLayout w:type="fixed"/>
          <w:tblPrExChange w:id="31" w:author="Sabariah Salleh" w:date="2019-09-03T11:07:00Z">
            <w:tblPrEx>
              <w:tblW w:w="9766" w:type="dxa"/>
              <w:tblInd w:w="-185" w:type="dxa"/>
              <w:tblLayout w:type="fixed"/>
            </w:tblPrEx>
          </w:tblPrExChange>
        </w:tblPrEx>
        <w:trPr>
          <w:trHeight w:val="485"/>
          <w:trPrChange w:id="32" w:author="Sabariah Salleh" w:date="2019-09-03T11:07:00Z">
            <w:trPr>
              <w:gridBefore w:val="1"/>
              <w:trHeight w:val="485"/>
            </w:trPr>
          </w:trPrChange>
        </w:trPr>
        <w:tc>
          <w:tcPr>
            <w:tcW w:w="2211" w:type="dxa"/>
            <w:tcPrChange w:id="33" w:author="Sabariah Salleh" w:date="2019-09-03T11:07:00Z">
              <w:tcPr>
                <w:tcW w:w="2348" w:type="dxa"/>
              </w:tcPr>
            </w:tcPrChange>
          </w:tcPr>
          <w:p w:rsidR="002C12AB" w:rsidRDefault="004B582A">
            <w:pPr>
              <w:spacing w:line="320" w:lineRule="exact"/>
              <w:rPr>
                <w:rFonts w:asciiTheme="minorHAnsi" w:eastAsia="Times New Roman"/>
              </w:rPr>
            </w:pPr>
            <w:r>
              <w:rPr>
                <w:rFonts w:asciiTheme="minorHAnsi" w:eastAsia="Arial" w:hAnsi="Arial"/>
              </w:rPr>
              <w:t>JOB</w:t>
            </w:r>
          </w:p>
        </w:tc>
        <w:tc>
          <w:tcPr>
            <w:tcW w:w="2004" w:type="dxa"/>
            <w:tcPrChange w:id="34" w:author="Sabariah Salleh" w:date="2019-09-03T11:07:00Z">
              <w:tcPr>
                <w:tcW w:w="1867" w:type="dxa"/>
              </w:tcPr>
            </w:tcPrChange>
          </w:tcPr>
          <w:p w:rsidR="002C12AB" w:rsidRDefault="004B582A">
            <w:pPr>
              <w:spacing w:line="320" w:lineRule="exact"/>
              <w:rPr>
                <w:rFonts w:asciiTheme="minorHAnsi" w:eastAsia="Times New Roman"/>
              </w:rPr>
            </w:pPr>
            <w:r>
              <w:rPr>
                <w:rFonts w:asciiTheme="minorHAnsi" w:eastAsia="Times New Roman"/>
              </w:rPr>
              <w:t>INFORMATION</w:t>
            </w:r>
          </w:p>
        </w:tc>
        <w:tc>
          <w:tcPr>
            <w:tcW w:w="4350" w:type="dxa"/>
            <w:tcPrChange w:id="35" w:author="Sabariah Salleh" w:date="2019-09-03T11:07:00Z">
              <w:tcPr>
                <w:tcW w:w="4350" w:type="dxa"/>
              </w:tcPr>
            </w:tcPrChange>
          </w:tcPr>
          <w:p w:rsidR="002C12AB" w:rsidRDefault="004B582A">
            <w:pPr>
              <w:spacing w:line="320" w:lineRule="exact"/>
              <w:rPr>
                <w:rFonts w:asciiTheme="minorHAnsi" w:eastAsia="Times New Roman"/>
              </w:rPr>
            </w:pPr>
            <w:r>
              <w:rPr>
                <w:rFonts w:asciiTheme="minorHAnsi" w:eastAsia="Times New Roman"/>
              </w:rPr>
              <w:t>TASK</w:t>
            </w:r>
          </w:p>
        </w:tc>
        <w:tc>
          <w:tcPr>
            <w:tcW w:w="1201" w:type="dxa"/>
            <w:tcPrChange w:id="36" w:author="Sabariah Salleh" w:date="2019-09-03T11:07:00Z">
              <w:tcPr>
                <w:tcW w:w="1201" w:type="dxa"/>
                <w:gridSpan w:val="2"/>
              </w:tcPr>
            </w:tcPrChange>
          </w:tcPr>
          <w:p w:rsidR="002C12AB" w:rsidRDefault="004B582A">
            <w:pPr>
              <w:spacing w:line="320" w:lineRule="exact"/>
              <w:rPr>
                <w:rFonts w:asciiTheme="minorHAnsi" w:eastAsia="Times New Roman"/>
              </w:rPr>
            </w:pPr>
            <w:r>
              <w:rPr>
                <w:rFonts w:asciiTheme="minorHAnsi" w:eastAsia="Times New Roman"/>
              </w:rPr>
              <w:t>STATUS</w:t>
            </w:r>
          </w:p>
        </w:tc>
      </w:tr>
      <w:tr w:rsidR="002C12AB" w:rsidTr="002C12AB">
        <w:tblPrEx>
          <w:tblW w:w="9766" w:type="dxa"/>
          <w:tblInd w:w="-185" w:type="dxa"/>
          <w:tblLayout w:type="fixed"/>
          <w:tblPrExChange w:id="37" w:author="Sabariah Salleh" w:date="2019-09-03T11:07:00Z">
            <w:tblPrEx>
              <w:tblW w:w="9766" w:type="dxa"/>
              <w:tblInd w:w="-185" w:type="dxa"/>
              <w:tblLayout w:type="fixed"/>
            </w:tblPrEx>
          </w:tblPrExChange>
        </w:tblPrEx>
        <w:trPr>
          <w:trHeight w:val="1274"/>
          <w:trPrChange w:id="38" w:author="Sabariah Salleh" w:date="2019-09-03T11:07:00Z">
            <w:trPr>
              <w:gridBefore w:val="1"/>
              <w:trHeight w:val="1274"/>
            </w:trPr>
          </w:trPrChange>
        </w:trPr>
        <w:tc>
          <w:tcPr>
            <w:tcW w:w="2211" w:type="dxa"/>
            <w:tcPrChange w:id="39" w:author="Sabariah Salleh" w:date="2019-09-03T11:07:00Z">
              <w:tcPr>
                <w:tcW w:w="2348" w:type="dxa"/>
              </w:tcPr>
            </w:tcPrChange>
          </w:tcPr>
          <w:p w:rsidR="002C12AB" w:rsidRDefault="004B582A">
            <w:pPr>
              <w:spacing w:line="320" w:lineRule="exact"/>
              <w:rPr>
                <w:rFonts w:asciiTheme="minorHAnsi" w:eastAsia="Arial" w:hAnsi="Arial"/>
                <w:lang w:val="en-MY"/>
              </w:rPr>
            </w:pPr>
            <w:r>
              <w:rPr>
                <w:rFonts w:asciiTheme="minorHAnsi" w:eastAsia="Arial" w:hAnsi="Arial"/>
                <w:lang w:val="en-MY"/>
              </w:rPr>
              <w:t xml:space="preserve">Great Eastern </w:t>
            </w:r>
          </w:p>
        </w:tc>
        <w:tc>
          <w:tcPr>
            <w:tcW w:w="2004" w:type="dxa"/>
            <w:tcPrChange w:id="40" w:author="Sabariah Salleh" w:date="2019-09-03T11:07:00Z">
              <w:tcPr>
                <w:tcW w:w="1867" w:type="dxa"/>
              </w:tcPr>
            </w:tcPrChange>
          </w:tcPr>
          <w:p w:rsidR="002C12AB" w:rsidRDefault="004B582A">
            <w:pPr>
              <w:spacing w:line="320" w:lineRule="exact"/>
              <w:rPr>
                <w:rFonts w:asciiTheme="minorHAnsi" w:eastAsia="Times New Roman"/>
                <w:lang w:val="en-MY"/>
              </w:rPr>
            </w:pPr>
            <w:r>
              <w:rPr>
                <w:rFonts w:asciiTheme="minorHAnsi" w:eastAsia="Times New Roman"/>
                <w:lang w:val="en-MY"/>
              </w:rPr>
              <w:t>Insurance Company</w:t>
            </w:r>
          </w:p>
        </w:tc>
        <w:tc>
          <w:tcPr>
            <w:tcW w:w="4350" w:type="dxa"/>
            <w:tcPrChange w:id="41" w:author="Sabariah Salleh" w:date="2019-09-03T11:07:00Z">
              <w:tcPr>
                <w:tcW w:w="4350" w:type="dxa"/>
              </w:tcPr>
            </w:tcPrChange>
          </w:tcPr>
          <w:p w:rsidR="002C12AB" w:rsidRDefault="004B582A">
            <w:pPr>
              <w:spacing w:line="320" w:lineRule="exact"/>
              <w:rPr>
                <w:rFonts w:asciiTheme="minorHAnsi" w:eastAsia="Times New Roman"/>
                <w:lang w:val="en-MY"/>
              </w:rPr>
            </w:pPr>
            <w:r>
              <w:rPr>
                <w:rFonts w:asciiTheme="minorHAnsi" w:eastAsia="Times New Roman"/>
                <w:lang w:val="en-MY"/>
              </w:rPr>
              <w:t>Translation of insurance policies from English to Malay</w:t>
            </w:r>
          </w:p>
          <w:p w:rsidR="002C12AB" w:rsidRDefault="004B582A">
            <w:pPr>
              <w:spacing w:line="320" w:lineRule="exact"/>
              <w:rPr>
                <w:rFonts w:asciiTheme="minorHAnsi" w:eastAsia="Times New Roman"/>
                <w:lang w:val="en-MY"/>
              </w:rPr>
            </w:pPr>
            <w:r>
              <w:rPr>
                <w:rFonts w:asciiTheme="minorHAnsi" w:eastAsia="Times New Roman"/>
                <w:lang w:val="en-MY"/>
              </w:rPr>
              <w:t xml:space="preserve">Tools: </w:t>
            </w:r>
            <w:proofErr w:type="spellStart"/>
            <w:r>
              <w:rPr>
                <w:rFonts w:asciiTheme="minorHAnsi" w:eastAsia="Times New Roman"/>
                <w:lang w:val="en-MY"/>
              </w:rPr>
              <w:t>WordFast</w:t>
            </w:r>
            <w:proofErr w:type="spellEnd"/>
            <w:r>
              <w:rPr>
                <w:rFonts w:asciiTheme="minorHAnsi" w:eastAsia="Times New Roman"/>
                <w:lang w:val="en-MY"/>
              </w:rPr>
              <w:t>, Word, PDF</w:t>
            </w:r>
          </w:p>
        </w:tc>
        <w:tc>
          <w:tcPr>
            <w:tcW w:w="1201" w:type="dxa"/>
            <w:tcPrChange w:id="42" w:author="Sabariah Salleh" w:date="2019-09-03T11:07:00Z">
              <w:tcPr>
                <w:tcW w:w="1201" w:type="dxa"/>
                <w:gridSpan w:val="2"/>
              </w:tcPr>
            </w:tcPrChange>
          </w:tcPr>
          <w:p w:rsidR="002C12AB" w:rsidRDefault="004B582A">
            <w:pPr>
              <w:spacing w:line="320" w:lineRule="exact"/>
              <w:rPr>
                <w:rFonts w:asciiTheme="minorHAnsi" w:eastAsia="Times New Roman"/>
                <w:lang w:val="en-MY"/>
              </w:rPr>
            </w:pPr>
            <w:r>
              <w:rPr>
                <w:rFonts w:asciiTheme="minorHAnsi" w:eastAsia="Times New Roman"/>
                <w:lang w:val="en-MY"/>
              </w:rPr>
              <w:t>Completed</w:t>
            </w:r>
          </w:p>
          <w:p w:rsidR="002C12AB" w:rsidRDefault="002C12AB">
            <w:pPr>
              <w:spacing w:line="320" w:lineRule="exact"/>
              <w:rPr>
                <w:rFonts w:asciiTheme="minorHAnsi" w:eastAsia="Times New Roman"/>
                <w:lang w:val="en-MY"/>
              </w:rPr>
            </w:pPr>
          </w:p>
        </w:tc>
      </w:tr>
      <w:tr w:rsidR="002C12AB" w:rsidTr="002C12AB">
        <w:tblPrEx>
          <w:tblW w:w="9766" w:type="dxa"/>
          <w:tblInd w:w="-185" w:type="dxa"/>
          <w:tblLayout w:type="fixed"/>
          <w:tblPrExChange w:id="43" w:author="Sabariah Salleh" w:date="2019-09-03T11:07:00Z">
            <w:tblPrEx>
              <w:tblW w:w="9766" w:type="dxa"/>
              <w:tblInd w:w="-185" w:type="dxa"/>
              <w:tblLayout w:type="fixed"/>
            </w:tblPrEx>
          </w:tblPrExChange>
        </w:tblPrEx>
        <w:trPr>
          <w:trHeight w:val="1274"/>
          <w:trPrChange w:id="44" w:author="Sabariah Salleh" w:date="2019-09-03T11:07:00Z">
            <w:trPr>
              <w:gridBefore w:val="1"/>
              <w:trHeight w:val="1274"/>
            </w:trPr>
          </w:trPrChange>
        </w:trPr>
        <w:tc>
          <w:tcPr>
            <w:tcW w:w="2211" w:type="dxa"/>
            <w:tcPrChange w:id="45" w:author="Sabariah Salleh" w:date="2019-09-03T11:07:00Z">
              <w:tcPr>
                <w:tcW w:w="2348" w:type="dxa"/>
              </w:tcPr>
            </w:tcPrChange>
          </w:tcPr>
          <w:p w:rsidR="002C12AB" w:rsidRDefault="004B582A">
            <w:pPr>
              <w:spacing w:line="320" w:lineRule="exact"/>
              <w:rPr>
                <w:rFonts w:asciiTheme="minorHAnsi" w:eastAsia="Arial" w:hAnsi="Arial"/>
                <w:lang w:val="en-MY"/>
              </w:rPr>
            </w:pPr>
            <w:r>
              <w:rPr>
                <w:rFonts w:asciiTheme="minorHAnsi" w:eastAsia="Arial" w:hAnsi="Arial"/>
                <w:lang w:val="en-MY"/>
              </w:rPr>
              <w:t>CWA</w:t>
            </w:r>
          </w:p>
        </w:tc>
        <w:tc>
          <w:tcPr>
            <w:tcW w:w="2004" w:type="dxa"/>
            <w:tcPrChange w:id="46" w:author="Sabariah Salleh" w:date="2019-09-03T11:07:00Z">
              <w:tcPr>
                <w:tcW w:w="1867" w:type="dxa"/>
              </w:tcPr>
            </w:tcPrChange>
          </w:tcPr>
          <w:p w:rsidR="002C12AB" w:rsidRDefault="004B582A">
            <w:pPr>
              <w:spacing w:line="320" w:lineRule="exact"/>
              <w:rPr>
                <w:rFonts w:asciiTheme="minorHAnsi" w:eastAsia="Times New Roman"/>
                <w:lang w:val="en-MY"/>
              </w:rPr>
            </w:pPr>
            <w:r>
              <w:rPr>
                <w:rFonts w:asciiTheme="minorHAnsi" w:eastAsia="Times New Roman"/>
                <w:lang w:val="en-MY"/>
              </w:rPr>
              <w:t>Wealth Advisors</w:t>
            </w:r>
          </w:p>
        </w:tc>
        <w:tc>
          <w:tcPr>
            <w:tcW w:w="4350" w:type="dxa"/>
            <w:tcPrChange w:id="47" w:author="Sabariah Salleh" w:date="2019-09-03T11:07:00Z">
              <w:tcPr>
                <w:tcW w:w="4350" w:type="dxa"/>
              </w:tcPr>
            </w:tcPrChange>
          </w:tcPr>
          <w:p w:rsidR="002C12AB" w:rsidRDefault="004B582A">
            <w:pPr>
              <w:spacing w:line="320" w:lineRule="exact"/>
              <w:rPr>
                <w:rFonts w:asciiTheme="minorHAnsi" w:eastAsia="Times New Roman"/>
                <w:lang w:val="en-MY"/>
              </w:rPr>
            </w:pPr>
            <w:r>
              <w:rPr>
                <w:rFonts w:asciiTheme="minorHAnsi" w:eastAsia="Times New Roman"/>
                <w:lang w:val="en-MY"/>
              </w:rPr>
              <w:t>Translation of legal documents and contracts from English to Malay</w:t>
            </w:r>
          </w:p>
          <w:p w:rsidR="002C12AB" w:rsidRDefault="004B582A">
            <w:pPr>
              <w:spacing w:line="320" w:lineRule="exact"/>
              <w:rPr>
                <w:rFonts w:asciiTheme="minorHAnsi" w:eastAsia="Times New Roman"/>
                <w:lang w:val="en-MY"/>
              </w:rPr>
            </w:pPr>
            <w:r>
              <w:rPr>
                <w:rFonts w:asciiTheme="minorHAnsi" w:eastAsia="Times New Roman"/>
                <w:lang w:val="en-MY"/>
              </w:rPr>
              <w:t xml:space="preserve">Tools: </w:t>
            </w:r>
            <w:proofErr w:type="spellStart"/>
            <w:r>
              <w:rPr>
                <w:rFonts w:asciiTheme="minorHAnsi" w:eastAsia="Times New Roman"/>
                <w:lang w:val="en-MY"/>
              </w:rPr>
              <w:t>WordFast</w:t>
            </w:r>
            <w:proofErr w:type="spellEnd"/>
            <w:r>
              <w:rPr>
                <w:rFonts w:asciiTheme="minorHAnsi" w:eastAsia="Times New Roman"/>
                <w:lang w:val="en-MY"/>
              </w:rPr>
              <w:t xml:space="preserve">, Word, PDF , SDL </w:t>
            </w:r>
            <w:proofErr w:type="spellStart"/>
            <w:r>
              <w:rPr>
                <w:rFonts w:asciiTheme="minorHAnsi" w:eastAsia="Times New Roman"/>
                <w:lang w:val="en-MY"/>
              </w:rPr>
              <w:t>Trados</w:t>
            </w:r>
            <w:proofErr w:type="spellEnd"/>
            <w:r>
              <w:rPr>
                <w:rFonts w:asciiTheme="minorHAnsi" w:eastAsia="Times New Roman"/>
                <w:lang w:val="en-MY"/>
              </w:rPr>
              <w:t xml:space="preserve"> Studio</w:t>
            </w:r>
          </w:p>
        </w:tc>
        <w:tc>
          <w:tcPr>
            <w:tcW w:w="1201" w:type="dxa"/>
            <w:tcPrChange w:id="48" w:author="Sabariah Salleh" w:date="2019-09-03T11:07:00Z">
              <w:tcPr>
                <w:tcW w:w="1201" w:type="dxa"/>
                <w:gridSpan w:val="2"/>
              </w:tcPr>
            </w:tcPrChange>
          </w:tcPr>
          <w:p w:rsidR="002C12AB" w:rsidRDefault="004B582A">
            <w:pPr>
              <w:spacing w:line="320" w:lineRule="exact"/>
              <w:rPr>
                <w:rFonts w:asciiTheme="minorHAnsi" w:eastAsia="Times New Roman"/>
                <w:lang w:val="en-MY"/>
              </w:rPr>
            </w:pPr>
            <w:r>
              <w:rPr>
                <w:rFonts w:asciiTheme="minorHAnsi" w:eastAsia="Times New Roman"/>
                <w:lang w:val="en-MY"/>
              </w:rPr>
              <w:t>Ongoing</w:t>
            </w:r>
          </w:p>
        </w:tc>
      </w:tr>
      <w:tr w:rsidR="002C12AB" w:rsidTr="002C12AB">
        <w:tblPrEx>
          <w:tblW w:w="9766" w:type="dxa"/>
          <w:tblInd w:w="-185" w:type="dxa"/>
          <w:tblLayout w:type="fixed"/>
          <w:tblPrExChange w:id="49" w:author="Sabariah Salleh" w:date="2019-09-03T11:07:00Z">
            <w:tblPrEx>
              <w:tblW w:w="9766" w:type="dxa"/>
              <w:tblInd w:w="-185" w:type="dxa"/>
              <w:tblLayout w:type="fixed"/>
            </w:tblPrEx>
          </w:tblPrExChange>
        </w:tblPrEx>
        <w:trPr>
          <w:trHeight w:val="1274"/>
          <w:trPrChange w:id="50" w:author="Sabariah Salleh" w:date="2019-09-03T11:07:00Z">
            <w:trPr>
              <w:gridBefore w:val="1"/>
              <w:trHeight w:val="1274"/>
            </w:trPr>
          </w:trPrChange>
        </w:trPr>
        <w:tc>
          <w:tcPr>
            <w:tcW w:w="2211" w:type="dxa"/>
            <w:tcPrChange w:id="51" w:author="Sabariah Salleh" w:date="2019-09-03T11:07:00Z">
              <w:tcPr>
                <w:tcW w:w="2348" w:type="dxa"/>
              </w:tcPr>
            </w:tcPrChange>
          </w:tcPr>
          <w:p w:rsidR="002C12AB" w:rsidRDefault="004B582A">
            <w:pPr>
              <w:spacing w:line="320" w:lineRule="exact"/>
              <w:rPr>
                <w:rFonts w:asciiTheme="minorHAnsi" w:eastAsia="Arial" w:hAnsi="Arial"/>
                <w:lang w:val="en-MY"/>
              </w:rPr>
            </w:pPr>
            <w:r>
              <w:rPr>
                <w:rFonts w:asciiTheme="minorHAnsi" w:eastAsia="Arial" w:hAnsi="Arial"/>
                <w:lang w:val="en-MY"/>
              </w:rPr>
              <w:t xml:space="preserve">As </w:t>
            </w:r>
            <w:proofErr w:type="spellStart"/>
            <w:r>
              <w:rPr>
                <w:rFonts w:asciiTheme="minorHAnsi" w:eastAsia="Arial" w:hAnsi="Arial"/>
                <w:lang w:val="en-MY"/>
              </w:rPr>
              <w:t>Salihin</w:t>
            </w:r>
            <w:proofErr w:type="spellEnd"/>
          </w:p>
        </w:tc>
        <w:tc>
          <w:tcPr>
            <w:tcW w:w="2004" w:type="dxa"/>
            <w:tcPrChange w:id="52" w:author="Sabariah Salleh" w:date="2019-09-03T11:07:00Z">
              <w:tcPr>
                <w:tcW w:w="1867" w:type="dxa"/>
              </w:tcPr>
            </w:tcPrChange>
          </w:tcPr>
          <w:p w:rsidR="002C12AB" w:rsidRDefault="004B582A">
            <w:pPr>
              <w:spacing w:line="320" w:lineRule="exact"/>
              <w:rPr>
                <w:rFonts w:asciiTheme="minorHAnsi" w:eastAsia="Times New Roman"/>
                <w:lang w:val="en-MY"/>
              </w:rPr>
            </w:pPr>
            <w:r>
              <w:rPr>
                <w:rFonts w:asciiTheme="minorHAnsi" w:eastAsia="Times New Roman"/>
                <w:lang w:val="en-MY"/>
              </w:rPr>
              <w:t>Estate Planner</w:t>
            </w:r>
          </w:p>
        </w:tc>
        <w:tc>
          <w:tcPr>
            <w:tcW w:w="4350" w:type="dxa"/>
            <w:tcPrChange w:id="53" w:author="Sabariah Salleh" w:date="2019-09-03T11:07:00Z">
              <w:tcPr>
                <w:tcW w:w="4350" w:type="dxa"/>
              </w:tcPr>
            </w:tcPrChange>
          </w:tcPr>
          <w:p w:rsidR="002C12AB" w:rsidRDefault="004B582A">
            <w:pPr>
              <w:spacing w:line="320" w:lineRule="exact"/>
              <w:rPr>
                <w:rFonts w:asciiTheme="minorHAnsi" w:eastAsia="Times New Roman"/>
                <w:lang w:val="en-MY"/>
              </w:rPr>
            </w:pPr>
            <w:r>
              <w:rPr>
                <w:rFonts w:asciiTheme="minorHAnsi" w:eastAsia="Times New Roman"/>
                <w:lang w:val="en-MY"/>
              </w:rPr>
              <w:t xml:space="preserve">Translation of legal documents, wills documents </w:t>
            </w:r>
            <w:r>
              <w:rPr>
                <w:rFonts w:asciiTheme="minorHAnsi" w:eastAsia="Times New Roman"/>
                <w:strike/>
                <w:lang w:val="en-MY"/>
                <w:rPrChange w:id="54" w:author="Sabariah Salleh" w:date="2019-09-03T11:04:00Z">
                  <w:rPr>
                    <w:rFonts w:asciiTheme="minorHAnsi" w:eastAsia="Times New Roman"/>
                    <w:lang w:val="en-MY"/>
                  </w:rPr>
                </w:rPrChange>
              </w:rPr>
              <w:t>‘</w:t>
            </w:r>
            <w:r>
              <w:rPr>
                <w:rFonts w:asciiTheme="minorHAnsi" w:eastAsia="Times New Roman"/>
                <w:lang w:val="en-MY"/>
              </w:rPr>
              <w:t>from English to Malay</w:t>
            </w:r>
          </w:p>
          <w:p w:rsidR="002C12AB" w:rsidRDefault="004B582A">
            <w:pPr>
              <w:spacing w:line="320" w:lineRule="exact"/>
              <w:rPr>
                <w:rFonts w:asciiTheme="minorHAnsi" w:eastAsia="Times New Roman"/>
                <w:lang w:val="en-MY"/>
              </w:rPr>
            </w:pPr>
            <w:r>
              <w:rPr>
                <w:rFonts w:asciiTheme="minorHAnsi" w:eastAsia="Times New Roman"/>
                <w:lang w:val="en-MY"/>
              </w:rPr>
              <w:t xml:space="preserve">Tools: </w:t>
            </w:r>
            <w:proofErr w:type="spellStart"/>
            <w:r>
              <w:rPr>
                <w:rFonts w:asciiTheme="minorHAnsi" w:eastAsia="Times New Roman"/>
                <w:lang w:val="en-MY"/>
              </w:rPr>
              <w:t>WordFast</w:t>
            </w:r>
            <w:proofErr w:type="spellEnd"/>
            <w:r>
              <w:rPr>
                <w:rFonts w:asciiTheme="minorHAnsi" w:eastAsia="Times New Roman"/>
                <w:lang w:val="en-MY"/>
              </w:rPr>
              <w:t xml:space="preserve">, PDF, SDL </w:t>
            </w:r>
            <w:proofErr w:type="spellStart"/>
            <w:r>
              <w:rPr>
                <w:rFonts w:asciiTheme="minorHAnsi" w:eastAsia="Times New Roman"/>
                <w:lang w:val="en-MY"/>
              </w:rPr>
              <w:t>Trados</w:t>
            </w:r>
            <w:proofErr w:type="spellEnd"/>
            <w:r>
              <w:rPr>
                <w:rFonts w:asciiTheme="minorHAnsi" w:eastAsia="Times New Roman"/>
                <w:lang w:val="en-MY"/>
              </w:rPr>
              <w:t xml:space="preserve"> Studio</w:t>
            </w:r>
          </w:p>
        </w:tc>
        <w:tc>
          <w:tcPr>
            <w:tcW w:w="1201" w:type="dxa"/>
            <w:tcPrChange w:id="55" w:author="Sabariah Salleh" w:date="2019-09-03T11:07:00Z">
              <w:tcPr>
                <w:tcW w:w="1201" w:type="dxa"/>
                <w:gridSpan w:val="2"/>
              </w:tcPr>
            </w:tcPrChange>
          </w:tcPr>
          <w:p w:rsidR="002C12AB" w:rsidRDefault="004B582A">
            <w:pPr>
              <w:spacing w:line="320" w:lineRule="exact"/>
              <w:rPr>
                <w:rFonts w:asciiTheme="minorHAnsi" w:eastAsia="Times New Roman"/>
                <w:lang w:val="en-MY"/>
              </w:rPr>
            </w:pPr>
            <w:r>
              <w:rPr>
                <w:rFonts w:asciiTheme="minorHAnsi" w:eastAsia="Times New Roman"/>
                <w:lang w:val="en-MY"/>
              </w:rPr>
              <w:t>Ongoing</w:t>
            </w:r>
          </w:p>
        </w:tc>
      </w:tr>
      <w:tr w:rsidR="002C12AB" w:rsidTr="002C12AB">
        <w:tblPrEx>
          <w:tblW w:w="9766" w:type="dxa"/>
          <w:tblInd w:w="-185" w:type="dxa"/>
          <w:tblLayout w:type="fixed"/>
          <w:tblPrExChange w:id="56" w:author="Sabariah Salleh" w:date="2019-09-03T11:07:00Z">
            <w:tblPrEx>
              <w:tblW w:w="9766" w:type="dxa"/>
              <w:tblInd w:w="-185" w:type="dxa"/>
              <w:tblLayout w:type="fixed"/>
            </w:tblPrEx>
          </w:tblPrExChange>
        </w:tblPrEx>
        <w:trPr>
          <w:trHeight w:val="1274"/>
          <w:trPrChange w:id="57" w:author="Sabariah Salleh" w:date="2019-09-03T11:07:00Z">
            <w:trPr>
              <w:gridBefore w:val="1"/>
              <w:trHeight w:val="1274"/>
            </w:trPr>
          </w:trPrChange>
        </w:trPr>
        <w:tc>
          <w:tcPr>
            <w:tcW w:w="2211" w:type="dxa"/>
            <w:tcPrChange w:id="58" w:author="Sabariah Salleh" w:date="2019-09-03T11:07:00Z">
              <w:tcPr>
                <w:tcW w:w="2348" w:type="dxa"/>
              </w:tcPr>
            </w:tcPrChange>
          </w:tcPr>
          <w:p w:rsidR="002C12AB" w:rsidRDefault="004B582A">
            <w:pPr>
              <w:spacing w:line="320" w:lineRule="exact"/>
              <w:rPr>
                <w:rFonts w:asciiTheme="minorHAnsi" w:eastAsia="Arial" w:hAnsi="Arial"/>
              </w:rPr>
            </w:pPr>
            <w:r>
              <w:rPr>
                <w:rFonts w:asciiTheme="minorHAnsi" w:eastAsia="Arial" w:hAnsi="Arial"/>
                <w:lang w:val="en-MY"/>
              </w:rPr>
              <w:t>General Translation</w:t>
            </w:r>
            <w:ins w:id="59" w:author="Sabariah Salleh" w:date="2019-09-03T11:05:00Z">
              <w:r>
                <w:rPr>
                  <w:rFonts w:asciiTheme="minorHAnsi" w:eastAsia="Arial" w:hAnsi="Arial"/>
                </w:rPr>
                <w:t>/Books</w:t>
              </w:r>
            </w:ins>
          </w:p>
        </w:tc>
        <w:tc>
          <w:tcPr>
            <w:tcW w:w="2004" w:type="dxa"/>
            <w:tcPrChange w:id="60" w:author="Sabariah Salleh" w:date="2019-09-03T11:07:00Z">
              <w:tcPr>
                <w:tcW w:w="1867" w:type="dxa"/>
              </w:tcPr>
            </w:tcPrChange>
          </w:tcPr>
          <w:p w:rsidR="002C12AB" w:rsidRDefault="004B582A">
            <w:pPr>
              <w:spacing w:line="320" w:lineRule="exact"/>
              <w:rPr>
                <w:ins w:id="61" w:author="Sabariah Salleh" w:date="2019-09-03T11:07:00Z"/>
                <w:rFonts w:asciiTheme="minorHAnsi" w:eastAsia="Times New Roman"/>
              </w:rPr>
            </w:pPr>
            <w:ins w:id="62" w:author="Sabariah Salleh" w:date="2019-09-03T11:07:00Z">
              <w:r>
                <w:rPr>
                  <w:rFonts w:asciiTheme="minorHAnsi" w:eastAsia="Times New Roman"/>
                </w:rPr>
                <w:t>General Co</w:t>
              </w:r>
            </w:ins>
            <w:ins w:id="63" w:author="Toshiba" w:date="2019-09-03T16:14:00Z">
              <w:r>
                <w:rPr>
                  <w:rFonts w:asciiTheme="minorHAnsi" w:eastAsia="Times New Roman"/>
                </w:rPr>
                <w:t>n</w:t>
              </w:r>
            </w:ins>
            <w:ins w:id="64" w:author="Sabariah Salleh" w:date="2019-09-03T11:07:00Z">
              <w:r>
                <w:rPr>
                  <w:rFonts w:asciiTheme="minorHAnsi" w:eastAsia="Times New Roman"/>
                </w:rPr>
                <w:t>versation</w:t>
              </w:r>
            </w:ins>
          </w:p>
          <w:p w:rsidR="002C12AB" w:rsidRDefault="004B582A">
            <w:pPr>
              <w:spacing w:line="320" w:lineRule="exact"/>
              <w:rPr>
                <w:rFonts w:asciiTheme="minorHAnsi" w:eastAsia="Times New Roman"/>
                <w:lang w:val="en-MY"/>
              </w:rPr>
            </w:pPr>
            <w:r>
              <w:rPr>
                <w:rFonts w:asciiTheme="minorHAnsi" w:eastAsia="Times New Roman"/>
                <w:lang w:val="en-MY"/>
              </w:rPr>
              <w:t>Sherlock Holmes</w:t>
            </w:r>
          </w:p>
          <w:p w:rsidR="002C12AB" w:rsidRDefault="004B582A">
            <w:pPr>
              <w:spacing w:line="320" w:lineRule="exact"/>
              <w:rPr>
                <w:rFonts w:asciiTheme="minorHAnsi" w:eastAsia="Times New Roman"/>
                <w:lang w:val="en-MY"/>
              </w:rPr>
            </w:pPr>
            <w:r>
              <w:rPr>
                <w:rFonts w:asciiTheme="minorHAnsi" w:eastAsia="Times New Roman"/>
                <w:lang w:val="en-MY"/>
              </w:rPr>
              <w:t xml:space="preserve">Pride &amp; Prejudice </w:t>
            </w:r>
          </w:p>
          <w:p w:rsidR="002C12AB" w:rsidRDefault="002C12AB">
            <w:pPr>
              <w:spacing w:line="320" w:lineRule="exact"/>
              <w:rPr>
                <w:rFonts w:asciiTheme="minorHAnsi" w:eastAsia="Times New Roman"/>
                <w:lang w:val="en-MY"/>
              </w:rPr>
            </w:pPr>
          </w:p>
        </w:tc>
        <w:tc>
          <w:tcPr>
            <w:tcW w:w="4350" w:type="dxa"/>
            <w:tcPrChange w:id="65" w:author="Sabariah Salleh" w:date="2019-09-03T11:07:00Z">
              <w:tcPr>
                <w:tcW w:w="4350" w:type="dxa"/>
              </w:tcPr>
            </w:tcPrChange>
          </w:tcPr>
          <w:p w:rsidR="002C12AB" w:rsidRDefault="004B582A">
            <w:pPr>
              <w:spacing w:line="320" w:lineRule="exact"/>
              <w:rPr>
                <w:ins w:id="66" w:author="Sabariah Salleh" w:date="2019-09-03T11:08:00Z"/>
                <w:rFonts w:asciiTheme="minorHAnsi" w:eastAsia="Times New Roman"/>
              </w:rPr>
            </w:pPr>
            <w:ins w:id="67" w:author="Sabariah Salleh" w:date="2019-09-03T11:08:00Z">
              <w:r>
                <w:rPr>
                  <w:rFonts w:asciiTheme="minorHAnsi" w:eastAsia="Times New Roman"/>
                </w:rPr>
                <w:t xml:space="preserve">Translation from English to Malay </w:t>
              </w:r>
            </w:ins>
          </w:p>
          <w:p w:rsidR="002C12AB" w:rsidRDefault="004B582A">
            <w:pPr>
              <w:spacing w:line="320" w:lineRule="exact"/>
              <w:rPr>
                <w:rFonts w:asciiTheme="minorHAnsi" w:eastAsia="Times New Roman"/>
                <w:lang w:val="en-MY"/>
              </w:rPr>
            </w:pPr>
            <w:ins w:id="68" w:author="Sabariah Salleh" w:date="2019-09-03T11:06:00Z">
              <w:r>
                <w:rPr>
                  <w:rFonts w:asciiTheme="minorHAnsi" w:eastAsia="Times New Roman"/>
                </w:rPr>
                <w:t xml:space="preserve">Translation </w:t>
              </w:r>
            </w:ins>
            <w:ins w:id="69" w:author="Sabariah Salleh" w:date="2019-09-03T11:09:00Z">
              <w:r>
                <w:rPr>
                  <w:rFonts w:asciiTheme="minorHAnsi" w:eastAsia="Times New Roman"/>
                </w:rPr>
                <w:t xml:space="preserve">from </w:t>
              </w:r>
            </w:ins>
            <w:ins w:id="70" w:author="Sabariah Salleh" w:date="2019-09-03T11:06:00Z">
              <w:r>
                <w:rPr>
                  <w:rFonts w:asciiTheme="minorHAnsi" w:eastAsia="Times New Roman"/>
                </w:rPr>
                <w:t>English to Malay</w:t>
              </w:r>
            </w:ins>
            <w:del w:id="71" w:author="Toshiba" w:date="2019-09-03T16:14:00Z">
              <w:r w:rsidDel="004B582A">
                <w:rPr>
                  <w:rFonts w:asciiTheme="minorHAnsi" w:eastAsia="Times New Roman"/>
                  <w:strike/>
                  <w:lang w:val="en-MY"/>
                  <w:rPrChange w:id="72" w:author="Sabariah Salleh" w:date="2019-09-03T11:06:00Z">
                    <w:rPr>
                      <w:rFonts w:asciiTheme="minorHAnsi" w:eastAsia="Times New Roman"/>
                      <w:lang w:val="en-MY"/>
                    </w:rPr>
                  </w:rPrChange>
                </w:rPr>
                <w:delText>Co</w:delText>
              </w:r>
            </w:del>
            <w:ins w:id="73" w:author="Sabariah Salleh" w:date="2019-09-03T11:06:00Z">
              <w:del w:id="74" w:author="Toshiba" w:date="2019-09-03T16:14:00Z">
                <w:r w:rsidDel="004B582A">
                  <w:rPr>
                    <w:rFonts w:asciiTheme="minorHAnsi" w:eastAsia="Times New Roman"/>
                    <w:strike/>
                    <w:rPrChange w:id="75" w:author="Sabariah Salleh" w:date="2019-09-03T11:06:00Z">
                      <w:rPr>
                        <w:rFonts w:asciiTheme="minorHAnsi" w:eastAsia="Times New Roman"/>
                      </w:rPr>
                    </w:rPrChange>
                  </w:rPr>
                  <w:delText>-</w:delText>
                </w:r>
              </w:del>
            </w:ins>
            <w:del w:id="76" w:author="Toshiba" w:date="2019-09-03T16:14:00Z">
              <w:r w:rsidDel="004B582A">
                <w:rPr>
                  <w:rFonts w:asciiTheme="minorHAnsi" w:eastAsia="Times New Roman"/>
                  <w:strike/>
                  <w:lang w:val="en-MY"/>
                  <w:rPrChange w:id="77" w:author="Sabariah Salleh" w:date="2019-09-03T11:06:00Z">
                    <w:rPr>
                      <w:rFonts w:asciiTheme="minorHAnsi" w:eastAsia="Times New Roman"/>
                      <w:lang w:val="en-MY"/>
                    </w:rPr>
                  </w:rPrChange>
                </w:rPr>
                <w:delText>translations</w:delText>
              </w:r>
            </w:del>
          </w:p>
          <w:p w:rsidR="002C12AB" w:rsidRDefault="004B582A">
            <w:pPr>
              <w:spacing w:line="320" w:lineRule="exact"/>
              <w:rPr>
                <w:ins w:id="78" w:author="Sabariah Salleh" w:date="2019-09-03T11:06:00Z"/>
                <w:rFonts w:asciiTheme="minorHAnsi" w:eastAsia="Times New Roman"/>
              </w:rPr>
            </w:pPr>
            <w:ins w:id="79" w:author="Sabariah Salleh" w:date="2019-09-03T11:06:00Z">
              <w:r>
                <w:rPr>
                  <w:rFonts w:asciiTheme="minorHAnsi" w:eastAsia="Times New Roman"/>
                </w:rPr>
                <w:t xml:space="preserve">Translation </w:t>
              </w:r>
            </w:ins>
            <w:ins w:id="80" w:author="Sabariah Salleh" w:date="2019-09-03T11:09:00Z">
              <w:r>
                <w:rPr>
                  <w:rFonts w:asciiTheme="minorHAnsi" w:eastAsia="Times New Roman"/>
                </w:rPr>
                <w:t xml:space="preserve">from </w:t>
              </w:r>
            </w:ins>
            <w:ins w:id="81" w:author="Sabariah Salleh" w:date="2019-09-03T11:06:00Z">
              <w:r>
                <w:rPr>
                  <w:rFonts w:asciiTheme="minorHAnsi" w:eastAsia="Times New Roman"/>
                </w:rPr>
                <w:t>English to Malay</w:t>
              </w:r>
            </w:ins>
          </w:p>
          <w:p w:rsidR="002C12AB" w:rsidRDefault="004B582A">
            <w:pPr>
              <w:spacing w:line="320" w:lineRule="exact"/>
              <w:rPr>
                <w:rFonts w:asciiTheme="minorHAnsi" w:eastAsia="Times New Roman"/>
                <w:lang w:val="en-MY"/>
              </w:rPr>
            </w:pPr>
            <w:r>
              <w:rPr>
                <w:rFonts w:asciiTheme="minorHAnsi" w:eastAsia="Times New Roman"/>
                <w:lang w:val="en-MY"/>
              </w:rPr>
              <w:t xml:space="preserve">Tools: SDL </w:t>
            </w:r>
            <w:proofErr w:type="spellStart"/>
            <w:r>
              <w:rPr>
                <w:rFonts w:asciiTheme="minorHAnsi" w:eastAsia="Times New Roman"/>
                <w:lang w:val="en-MY"/>
              </w:rPr>
              <w:t>Trados</w:t>
            </w:r>
            <w:proofErr w:type="spellEnd"/>
          </w:p>
          <w:p w:rsidR="002C12AB" w:rsidRDefault="002C12AB">
            <w:pPr>
              <w:spacing w:line="320" w:lineRule="exact"/>
              <w:rPr>
                <w:rFonts w:asciiTheme="minorHAnsi" w:eastAsia="Times New Roman"/>
                <w:lang w:val="en-MY"/>
              </w:rPr>
            </w:pPr>
          </w:p>
        </w:tc>
        <w:tc>
          <w:tcPr>
            <w:tcW w:w="1201" w:type="dxa"/>
            <w:tcPrChange w:id="82" w:author="Sabariah Salleh" w:date="2019-09-03T11:07:00Z">
              <w:tcPr>
                <w:tcW w:w="1201" w:type="dxa"/>
                <w:gridSpan w:val="2"/>
              </w:tcPr>
            </w:tcPrChange>
          </w:tcPr>
          <w:p w:rsidR="002C12AB" w:rsidRDefault="004B582A">
            <w:pPr>
              <w:spacing w:line="320" w:lineRule="exact"/>
              <w:rPr>
                <w:rFonts w:asciiTheme="minorHAnsi" w:eastAsia="Times New Roman"/>
                <w:lang w:val="en-MY"/>
              </w:rPr>
            </w:pPr>
            <w:r>
              <w:rPr>
                <w:rFonts w:asciiTheme="minorHAnsi" w:eastAsia="Times New Roman"/>
                <w:lang w:val="en-MY"/>
              </w:rPr>
              <w:t>Completed</w:t>
            </w:r>
          </w:p>
          <w:p w:rsidR="002C12AB" w:rsidRDefault="004B582A">
            <w:pPr>
              <w:spacing w:line="320" w:lineRule="exact"/>
              <w:rPr>
                <w:rFonts w:asciiTheme="minorHAnsi" w:eastAsia="Times New Roman"/>
                <w:lang w:val="en-MY"/>
              </w:rPr>
            </w:pPr>
            <w:r>
              <w:rPr>
                <w:rFonts w:asciiTheme="minorHAnsi" w:eastAsia="Times New Roman"/>
                <w:lang w:val="en-MY"/>
              </w:rPr>
              <w:t>Ongoing</w:t>
            </w:r>
          </w:p>
        </w:tc>
      </w:tr>
    </w:tbl>
    <w:p w:rsidR="002C12AB" w:rsidRDefault="002C12AB">
      <w:pPr>
        <w:spacing w:line="320" w:lineRule="exact"/>
        <w:outlineLvl w:val="2"/>
        <w:rPr>
          <w:rFonts w:asciiTheme="minorHAnsi" w:eastAsia="Times New Roman"/>
        </w:rPr>
      </w:pPr>
    </w:p>
    <w:sectPr w:rsidR="002C12AB">
      <w:pgSz w:w="11900" w:h="16838"/>
      <w:pgMar w:top="838" w:right="1060" w:bottom="598" w:left="1440" w:header="0" w:footer="0" w:gutter="0"/>
      <w:cols w:space="720" w:equalWidth="0">
        <w:col w:w="97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shiba">
    <w15:presenceInfo w15:providerId="None" w15:userId="Toshi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37"/>
    <w:rsid w:val="00036737"/>
    <w:rsid w:val="002C12AB"/>
    <w:rsid w:val="004B582A"/>
    <w:rsid w:val="006239CA"/>
    <w:rsid w:val="00877060"/>
    <w:rsid w:val="00A65987"/>
    <w:rsid w:val="00B456EC"/>
    <w:rsid w:val="00CF3B5B"/>
    <w:rsid w:val="00D66E14"/>
    <w:rsid w:val="00D92922"/>
    <w:rsid w:val="00F81080"/>
    <w:rsid w:val="0A214BD5"/>
    <w:rsid w:val="10C23B0F"/>
    <w:rsid w:val="120946CB"/>
    <w:rsid w:val="140131F4"/>
    <w:rsid w:val="191A18F9"/>
    <w:rsid w:val="1D553F70"/>
    <w:rsid w:val="1DC57268"/>
    <w:rsid w:val="21254D8B"/>
    <w:rsid w:val="39602C94"/>
    <w:rsid w:val="3F9B66C3"/>
    <w:rsid w:val="45721BA1"/>
    <w:rsid w:val="4965741F"/>
    <w:rsid w:val="499B3A5D"/>
    <w:rsid w:val="528422A7"/>
    <w:rsid w:val="5C152398"/>
    <w:rsid w:val="5D4A673B"/>
    <w:rsid w:val="683F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38C866A"/>
  <w15:docId w15:val="{140A6612-8E22-4C7A-B137-17781624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Administrator.WIN-AAI769MOL45</dc:creator>
  <cp:lastModifiedBy>Toshiba</cp:lastModifiedBy>
  <cp:revision>9</cp:revision>
  <dcterms:created xsi:type="dcterms:W3CDTF">2019-03-03T03:18:00Z</dcterms:created>
  <dcterms:modified xsi:type="dcterms:W3CDTF">2019-09-26T08:09:00Z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1033-11.2.0.8934</vt:lpwstr>
  </property>
</Properties>
</file>