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FF" w:rsidRPr="00F740DC" w:rsidRDefault="00520AFF" w:rsidP="00520AFF">
      <w:pPr>
        <w:jc w:val="center"/>
        <w:rPr>
          <w:rStyle w:val="Strong"/>
          <w:bCs w:val="0"/>
          <w:color w:val="000000"/>
        </w:rPr>
      </w:pPr>
      <w:r w:rsidRPr="00F740DC">
        <w:rPr>
          <w:rStyle w:val="Strong"/>
          <w:bCs w:val="0"/>
          <w:color w:val="000000"/>
        </w:rPr>
        <w:t>BIODATA</w:t>
      </w:r>
    </w:p>
    <w:p w:rsidR="00520AFF" w:rsidRPr="00F740DC" w:rsidRDefault="006E2264" w:rsidP="006E2264">
      <w:pPr>
        <w:jc w:val="right"/>
        <w:rPr>
          <w:rStyle w:val="Strong"/>
          <w:bCs w:val="0"/>
          <w:color w:val="000000"/>
        </w:rPr>
      </w:pPr>
      <w:r>
        <w:rPr>
          <w:rStyle w:val="Strong"/>
          <w:bCs w:val="0"/>
          <w:color w:val="000000"/>
        </w:rPr>
        <w:tab/>
      </w:r>
      <w:r>
        <w:rPr>
          <w:rStyle w:val="Strong"/>
          <w:bCs w:val="0"/>
          <w:color w:val="000000"/>
        </w:rPr>
        <w:tab/>
      </w:r>
      <w:r>
        <w:rPr>
          <w:rStyle w:val="Strong"/>
          <w:bCs w:val="0"/>
          <w:color w:val="000000"/>
        </w:rPr>
        <w:tab/>
      </w:r>
      <w:r>
        <w:rPr>
          <w:rStyle w:val="Strong"/>
          <w:bCs w:val="0"/>
          <w:color w:val="000000"/>
        </w:rPr>
        <w:tab/>
      </w:r>
      <w:r>
        <w:rPr>
          <w:rStyle w:val="Strong"/>
          <w:bCs w:val="0"/>
          <w:color w:val="000000"/>
        </w:rPr>
        <w:tab/>
      </w:r>
      <w:r w:rsidR="00A93D42">
        <w:rPr>
          <w:rStyle w:val="Strong"/>
          <w:bCs w:val="0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3924300" y="1085850"/>
            <wp:positionH relativeFrom="margin">
              <wp:align>right</wp:align>
            </wp:positionH>
            <wp:positionV relativeFrom="margin">
              <wp:align>top</wp:align>
            </wp:positionV>
            <wp:extent cx="1057275" cy="1343025"/>
            <wp:effectExtent l="19050" t="0" r="9525" b="0"/>
            <wp:wrapSquare wrapText="bothSides"/>
            <wp:docPr id="8" name="Picture 1" descr="C:\Users\user\Pictures\My Scans\2016-03 (Mar)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6-03 (Mar)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rong"/>
          <w:bCs w:val="0"/>
          <w:color w:val="000000"/>
        </w:rPr>
        <w:tab/>
      </w:r>
      <w:r>
        <w:rPr>
          <w:rStyle w:val="Strong"/>
          <w:bCs w:val="0"/>
          <w:color w:val="000000"/>
        </w:rPr>
        <w:tab/>
      </w:r>
      <w:r>
        <w:rPr>
          <w:rStyle w:val="Strong"/>
          <w:bCs w:val="0"/>
          <w:color w:val="000000"/>
        </w:rPr>
        <w:tab/>
      </w:r>
      <w:r>
        <w:rPr>
          <w:rStyle w:val="Strong"/>
          <w:bCs w:val="0"/>
          <w:color w:val="000000"/>
        </w:rPr>
        <w:tab/>
      </w:r>
    </w:p>
    <w:p w:rsidR="00520AFF" w:rsidRPr="00F740DC" w:rsidRDefault="006E2264" w:rsidP="006E2264">
      <w:pPr>
        <w:rPr>
          <w:rStyle w:val="Strong"/>
          <w:bCs w:val="0"/>
          <w:color w:val="000000"/>
        </w:rPr>
      </w:pPr>
      <w:r w:rsidRPr="00F740DC">
        <w:rPr>
          <w:rStyle w:val="Strong"/>
        </w:rPr>
        <w:t>Name</w:t>
      </w:r>
      <w:r w:rsidRPr="00F740DC"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 w:rsidRPr="00F740DC">
        <w:rPr>
          <w:rStyle w:val="Strong"/>
          <w:bCs w:val="0"/>
          <w:color w:val="000000"/>
        </w:rPr>
        <w:t>RITA RAY</w:t>
      </w:r>
    </w:p>
    <w:p w:rsidR="00520AFF" w:rsidRPr="00F740DC" w:rsidRDefault="00295D0F" w:rsidP="00520AFF">
      <w:pPr>
        <w:rPr>
          <w:rStyle w:val="Strong"/>
          <w:bCs w:val="0"/>
          <w:color w:val="000000"/>
        </w:rPr>
      </w:pPr>
      <w:r>
        <w:rPr>
          <w:rStyle w:val="Strong"/>
          <w:bCs w:val="0"/>
          <w:color w:val="000000"/>
        </w:rPr>
        <w:tab/>
      </w:r>
      <w:r>
        <w:rPr>
          <w:rStyle w:val="Strong"/>
          <w:bCs w:val="0"/>
          <w:color w:val="000000"/>
        </w:rPr>
        <w:tab/>
        <w:t xml:space="preserve"> </w:t>
      </w:r>
      <w:r w:rsidR="001600FA">
        <w:rPr>
          <w:rStyle w:val="Strong"/>
          <w:bCs w:val="0"/>
          <w:color w:val="000000"/>
        </w:rPr>
        <w:t xml:space="preserve">  </w:t>
      </w:r>
      <w:r w:rsidR="001600FA">
        <w:rPr>
          <w:rStyle w:val="Strong"/>
          <w:bCs w:val="0"/>
          <w:color w:val="000000"/>
        </w:rPr>
        <w:tab/>
      </w:r>
      <w:r w:rsidR="001600FA">
        <w:rPr>
          <w:rStyle w:val="Strong"/>
          <w:bCs w:val="0"/>
          <w:color w:val="000000"/>
        </w:rPr>
        <w:tab/>
      </w:r>
    </w:p>
    <w:p w:rsidR="00520AFF" w:rsidRPr="00F740DC" w:rsidRDefault="00520AFF" w:rsidP="00520AFF">
      <w:pPr>
        <w:tabs>
          <w:tab w:val="left" w:pos="2808"/>
        </w:tabs>
        <w:rPr>
          <w:rStyle w:val="Strong"/>
          <w:bCs w:val="0"/>
          <w:color w:val="000000"/>
        </w:rPr>
      </w:pPr>
    </w:p>
    <w:p w:rsidR="00AA6E20" w:rsidRPr="00AA6E20" w:rsidRDefault="00EA02DA" w:rsidP="00520AFF">
      <w:pPr>
        <w:rPr>
          <w:rStyle w:val="Strong"/>
          <w:b w:val="0"/>
          <w:bCs w:val="0"/>
        </w:rPr>
      </w:pPr>
      <w:r>
        <w:rPr>
          <w:rStyle w:val="Strong"/>
        </w:rPr>
        <w:t>Contact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AA6E20" w:rsidRPr="00AA6E20">
        <w:rPr>
          <w:rStyle w:val="Strong"/>
          <w:b w:val="0"/>
          <w:bCs w:val="0"/>
        </w:rPr>
        <w:t>School of Languages and Linguistics</w:t>
      </w:r>
    </w:p>
    <w:p w:rsidR="00AA6E20" w:rsidRPr="00AA6E20" w:rsidRDefault="00AA6E20" w:rsidP="00520AFF">
      <w:pPr>
        <w:rPr>
          <w:rStyle w:val="Strong"/>
          <w:b w:val="0"/>
          <w:bCs w:val="0"/>
        </w:rPr>
      </w:pPr>
      <w:r w:rsidRPr="00AA6E20">
        <w:rPr>
          <w:rStyle w:val="Strong"/>
          <w:b w:val="0"/>
          <w:bCs w:val="0"/>
        </w:rPr>
        <w:tab/>
      </w:r>
      <w:r w:rsidRPr="00AA6E20">
        <w:rPr>
          <w:rStyle w:val="Strong"/>
          <w:b w:val="0"/>
          <w:bCs w:val="0"/>
        </w:rPr>
        <w:tab/>
      </w:r>
      <w:r w:rsidRPr="00AA6E20">
        <w:rPr>
          <w:rStyle w:val="Strong"/>
          <w:b w:val="0"/>
          <w:bCs w:val="0"/>
        </w:rPr>
        <w:tab/>
      </w:r>
      <w:r w:rsidRPr="00AA6E20">
        <w:rPr>
          <w:rStyle w:val="Strong"/>
          <w:b w:val="0"/>
          <w:bCs w:val="0"/>
        </w:rPr>
        <w:tab/>
        <w:t>Jadavpur University</w:t>
      </w:r>
    </w:p>
    <w:p w:rsidR="00AA6E20" w:rsidRPr="00AA6E20" w:rsidRDefault="00AA6E20" w:rsidP="00520AFF">
      <w:pPr>
        <w:rPr>
          <w:rStyle w:val="Strong"/>
          <w:b w:val="0"/>
          <w:bCs w:val="0"/>
        </w:rPr>
      </w:pPr>
      <w:r w:rsidRPr="00AA6E20">
        <w:rPr>
          <w:rStyle w:val="Strong"/>
          <w:b w:val="0"/>
          <w:bCs w:val="0"/>
        </w:rPr>
        <w:tab/>
      </w:r>
      <w:r w:rsidRPr="00AA6E20">
        <w:rPr>
          <w:rStyle w:val="Strong"/>
          <w:b w:val="0"/>
          <w:bCs w:val="0"/>
        </w:rPr>
        <w:tab/>
      </w:r>
      <w:r w:rsidRPr="00AA6E20">
        <w:rPr>
          <w:rStyle w:val="Strong"/>
          <w:b w:val="0"/>
          <w:bCs w:val="0"/>
        </w:rPr>
        <w:tab/>
      </w:r>
      <w:r w:rsidRPr="00AA6E20">
        <w:rPr>
          <w:rStyle w:val="Strong"/>
          <w:b w:val="0"/>
          <w:bCs w:val="0"/>
        </w:rPr>
        <w:tab/>
        <w:t>Kolkata – 700019.</w:t>
      </w:r>
    </w:p>
    <w:p w:rsidR="00520AFF" w:rsidRPr="0055336A" w:rsidRDefault="00520AFF" w:rsidP="00AA6E20">
      <w:pPr>
        <w:ind w:left="2160" w:firstLine="720"/>
        <w:rPr>
          <w:rStyle w:val="Strong"/>
          <w:b w:val="0"/>
          <w:bCs w:val="0"/>
          <w:color w:val="000000"/>
          <w:lang w:val="pt-PT"/>
        </w:rPr>
      </w:pPr>
      <w:r w:rsidRPr="0055336A">
        <w:rPr>
          <w:rStyle w:val="Strong"/>
          <w:b w:val="0"/>
          <w:bCs w:val="0"/>
          <w:color w:val="000000"/>
          <w:lang w:val="pt-PT"/>
        </w:rPr>
        <w:t xml:space="preserve">e-mail: </w:t>
      </w:r>
      <w:hyperlink r:id="rId8" w:history="1">
        <w:r w:rsidRPr="0055336A">
          <w:rPr>
            <w:rStyle w:val="Hyperlink"/>
            <w:lang w:val="pt-PT"/>
          </w:rPr>
          <w:t>ritaray9@gmail.com</w:t>
        </w:r>
      </w:hyperlink>
    </w:p>
    <w:p w:rsidR="00520AFF" w:rsidRPr="0055336A" w:rsidRDefault="00520AFF" w:rsidP="00520AFF">
      <w:pPr>
        <w:tabs>
          <w:tab w:val="left" w:pos="2808"/>
        </w:tabs>
        <w:rPr>
          <w:rStyle w:val="Strong"/>
          <w:b w:val="0"/>
          <w:bCs w:val="0"/>
          <w:color w:val="000000"/>
          <w:lang w:val="pt-PT"/>
        </w:rPr>
      </w:pPr>
    </w:p>
    <w:p w:rsidR="003C5790" w:rsidRDefault="003C5790" w:rsidP="00520AFF">
      <w:pPr>
        <w:pStyle w:val="NormalWeb"/>
        <w:spacing w:before="0" w:beforeAutospacing="0" w:after="0" w:afterAutospacing="0"/>
        <w:jc w:val="both"/>
        <w:rPr>
          <w:rStyle w:val="Strong"/>
          <w:color w:val="000000"/>
          <w:lang w:val="pt-PT"/>
        </w:rPr>
      </w:pPr>
    </w:p>
    <w:p w:rsidR="00520AFF" w:rsidRDefault="00520AFF" w:rsidP="00520AFF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000000"/>
          <w:lang w:val="pt-PT"/>
        </w:rPr>
      </w:pPr>
      <w:r w:rsidRPr="0055336A">
        <w:rPr>
          <w:rStyle w:val="Strong"/>
          <w:color w:val="000000"/>
          <w:lang w:val="pt-PT"/>
        </w:rPr>
        <w:t>Academic Qualifications</w:t>
      </w:r>
      <w:r w:rsidRPr="0055336A">
        <w:rPr>
          <w:rStyle w:val="Strong"/>
          <w:b w:val="0"/>
          <w:bCs w:val="0"/>
          <w:color w:val="000000"/>
          <w:lang w:val="pt-PT"/>
        </w:rPr>
        <w:tab/>
      </w:r>
    </w:p>
    <w:tbl>
      <w:tblPr>
        <w:tblStyle w:val="TableGrid"/>
        <w:tblW w:w="0" w:type="auto"/>
        <w:tblLook w:val="04A0"/>
      </w:tblPr>
      <w:tblGrid>
        <w:gridCol w:w="1900"/>
        <w:gridCol w:w="1724"/>
        <w:gridCol w:w="1908"/>
        <w:gridCol w:w="1839"/>
        <w:gridCol w:w="1874"/>
      </w:tblGrid>
      <w:tr w:rsidR="00FE5DB6" w:rsidRPr="003C5790" w:rsidTr="00FE5DB6">
        <w:tc>
          <w:tcPr>
            <w:tcW w:w="1900" w:type="dxa"/>
          </w:tcPr>
          <w:p w:rsidR="00FE5DB6" w:rsidRPr="003C5790" w:rsidRDefault="00FE5DB6" w:rsidP="00520AF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C5790">
              <w:rPr>
                <w:b/>
                <w:bCs/>
                <w:color w:val="000000"/>
              </w:rPr>
              <w:t>Degree</w:t>
            </w:r>
          </w:p>
        </w:tc>
        <w:tc>
          <w:tcPr>
            <w:tcW w:w="1724" w:type="dxa"/>
          </w:tcPr>
          <w:p w:rsidR="00FE5DB6" w:rsidRPr="003C5790" w:rsidRDefault="00FE5DB6" w:rsidP="00520AF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C5790">
              <w:rPr>
                <w:b/>
                <w:bCs/>
                <w:color w:val="000000"/>
              </w:rPr>
              <w:t>University</w:t>
            </w:r>
          </w:p>
        </w:tc>
        <w:tc>
          <w:tcPr>
            <w:tcW w:w="1908" w:type="dxa"/>
          </w:tcPr>
          <w:p w:rsidR="00FE5DB6" w:rsidRPr="003C5790" w:rsidRDefault="00FE5DB6" w:rsidP="00520AF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C5790">
              <w:rPr>
                <w:b/>
                <w:bCs/>
                <w:color w:val="000000"/>
              </w:rPr>
              <w:t>Year of passing</w:t>
            </w:r>
          </w:p>
        </w:tc>
        <w:tc>
          <w:tcPr>
            <w:tcW w:w="1839" w:type="dxa"/>
          </w:tcPr>
          <w:p w:rsidR="00FE5DB6" w:rsidRPr="003C5790" w:rsidRDefault="00FE5DB6" w:rsidP="00520AF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C5790">
              <w:rPr>
                <w:b/>
                <w:bCs/>
                <w:color w:val="000000"/>
              </w:rPr>
              <w:t>Title</w:t>
            </w:r>
          </w:p>
        </w:tc>
        <w:tc>
          <w:tcPr>
            <w:tcW w:w="1874" w:type="dxa"/>
          </w:tcPr>
          <w:p w:rsidR="00FE5DB6" w:rsidRPr="003C5790" w:rsidRDefault="00FE5DB6" w:rsidP="00520AF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C5790">
              <w:rPr>
                <w:b/>
                <w:bCs/>
                <w:color w:val="000000"/>
              </w:rPr>
              <w:t xml:space="preserve">Grade </w:t>
            </w:r>
          </w:p>
        </w:tc>
      </w:tr>
      <w:tr w:rsidR="00FE5DB6" w:rsidTr="00FE5DB6">
        <w:tc>
          <w:tcPr>
            <w:tcW w:w="1900" w:type="dxa"/>
          </w:tcPr>
          <w:p w:rsidR="00FE5DB6" w:rsidRDefault="00FE5DB6" w:rsidP="00520AF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F740DC">
              <w:rPr>
                <w:color w:val="000000"/>
              </w:rPr>
              <w:t>Ph.D. in Arts</w:t>
            </w:r>
          </w:p>
        </w:tc>
        <w:tc>
          <w:tcPr>
            <w:tcW w:w="1724" w:type="dxa"/>
          </w:tcPr>
          <w:p w:rsidR="00FE5DB6" w:rsidRDefault="00FE5DB6" w:rsidP="00520AF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F740DC">
              <w:rPr>
                <w:color w:val="000000"/>
              </w:rPr>
              <w:t>Jadavpur University</w:t>
            </w:r>
          </w:p>
        </w:tc>
        <w:tc>
          <w:tcPr>
            <w:tcW w:w="1908" w:type="dxa"/>
          </w:tcPr>
          <w:p w:rsidR="00FE5DB6" w:rsidRDefault="00FE5DB6" w:rsidP="00520AF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F740DC">
              <w:rPr>
                <w:color w:val="000000"/>
              </w:rPr>
              <w:t>2003</w:t>
            </w:r>
          </w:p>
        </w:tc>
        <w:tc>
          <w:tcPr>
            <w:tcW w:w="1839" w:type="dxa"/>
          </w:tcPr>
          <w:p w:rsidR="00FE5DB6" w:rsidRDefault="00FE5DB6" w:rsidP="00520AF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F740DC">
              <w:rPr>
                <w:rStyle w:val="Emphasis"/>
                <w:color w:val="000000"/>
              </w:rPr>
              <w:t>Self or the Other: Impersonality and Alterity in the poetry of Fernando Pessoa, T.S. Eliot and Saint-John Perse</w:t>
            </w:r>
          </w:p>
        </w:tc>
        <w:tc>
          <w:tcPr>
            <w:tcW w:w="1874" w:type="dxa"/>
          </w:tcPr>
          <w:p w:rsidR="00FE5DB6" w:rsidRDefault="00FE5DB6" w:rsidP="00520AF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E5DB6" w:rsidTr="00FE5DB6">
        <w:tc>
          <w:tcPr>
            <w:tcW w:w="1900" w:type="dxa"/>
          </w:tcPr>
          <w:p w:rsidR="00FE5DB6" w:rsidRPr="00335E85" w:rsidRDefault="00FE5DB6" w:rsidP="00520AF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pt-PT"/>
              </w:rPr>
            </w:pPr>
            <w:r w:rsidRPr="00335E85">
              <w:rPr>
                <w:color w:val="000000"/>
                <w:lang w:val="pt-PT"/>
              </w:rPr>
              <w:t>Nível Superior in Língua e Cultura Portuguesa para Estrangeiros</w:t>
            </w:r>
          </w:p>
        </w:tc>
        <w:tc>
          <w:tcPr>
            <w:tcW w:w="1724" w:type="dxa"/>
          </w:tcPr>
          <w:p w:rsidR="00FE5DB6" w:rsidRPr="00F740DC" w:rsidRDefault="00FE5DB6" w:rsidP="00520AF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Universidade de Coimbra</w:t>
            </w:r>
          </w:p>
        </w:tc>
        <w:tc>
          <w:tcPr>
            <w:tcW w:w="1908" w:type="dxa"/>
          </w:tcPr>
          <w:p w:rsidR="00FE5DB6" w:rsidRPr="00F740DC" w:rsidRDefault="00FE5DB6" w:rsidP="00520AF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1839" w:type="dxa"/>
          </w:tcPr>
          <w:p w:rsidR="00FE5DB6" w:rsidRPr="00F740DC" w:rsidRDefault="00FE5DB6" w:rsidP="00520AFF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color w:val="000000"/>
              </w:rPr>
            </w:pPr>
          </w:p>
        </w:tc>
        <w:tc>
          <w:tcPr>
            <w:tcW w:w="1874" w:type="dxa"/>
          </w:tcPr>
          <w:p w:rsidR="00FE5DB6" w:rsidRDefault="00FE5DB6" w:rsidP="00520AF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E5DB6" w:rsidTr="00FE5DB6">
        <w:tc>
          <w:tcPr>
            <w:tcW w:w="1900" w:type="dxa"/>
          </w:tcPr>
          <w:p w:rsidR="00FE5DB6" w:rsidRDefault="00FE5DB6" w:rsidP="00520AF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F740DC">
              <w:rPr>
                <w:color w:val="000000"/>
              </w:rPr>
              <w:t>MA in English</w:t>
            </w:r>
          </w:p>
        </w:tc>
        <w:tc>
          <w:tcPr>
            <w:tcW w:w="1724" w:type="dxa"/>
          </w:tcPr>
          <w:p w:rsidR="00FE5DB6" w:rsidRDefault="00FE5DB6" w:rsidP="00520AF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F740DC">
              <w:rPr>
                <w:color w:val="000000"/>
              </w:rPr>
              <w:t>Jadavpur University</w:t>
            </w:r>
          </w:p>
        </w:tc>
        <w:tc>
          <w:tcPr>
            <w:tcW w:w="1908" w:type="dxa"/>
          </w:tcPr>
          <w:p w:rsidR="00FE5DB6" w:rsidRDefault="00FE5DB6" w:rsidP="00520AF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F740DC">
              <w:rPr>
                <w:color w:val="000000"/>
              </w:rPr>
              <w:t>1988</w:t>
            </w:r>
          </w:p>
        </w:tc>
        <w:tc>
          <w:tcPr>
            <w:tcW w:w="1839" w:type="dxa"/>
          </w:tcPr>
          <w:p w:rsidR="00FE5DB6" w:rsidRPr="00F740DC" w:rsidRDefault="00FE5DB6" w:rsidP="00520AFF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color w:val="000000"/>
              </w:rPr>
            </w:pPr>
          </w:p>
        </w:tc>
        <w:tc>
          <w:tcPr>
            <w:tcW w:w="1874" w:type="dxa"/>
          </w:tcPr>
          <w:p w:rsidR="00FE5DB6" w:rsidRDefault="00FE5DB6" w:rsidP="00520AF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II Div.</w:t>
            </w:r>
          </w:p>
        </w:tc>
      </w:tr>
    </w:tbl>
    <w:p w:rsidR="00E51C94" w:rsidRPr="00F740DC" w:rsidRDefault="00E51C94" w:rsidP="00AF25E0">
      <w:pPr>
        <w:pStyle w:val="NormalWeb"/>
        <w:spacing w:before="0" w:beforeAutospacing="0" w:after="0" w:afterAutospacing="0"/>
        <w:ind w:left="360"/>
        <w:jc w:val="both"/>
        <w:rPr>
          <w:color w:val="000000"/>
        </w:rPr>
      </w:pPr>
    </w:p>
    <w:p w:rsidR="00520AFF" w:rsidRDefault="00520AFF" w:rsidP="00520AFF">
      <w:pPr>
        <w:jc w:val="both"/>
        <w:rPr>
          <w:rStyle w:val="Strong"/>
        </w:rPr>
      </w:pPr>
      <w:r>
        <w:rPr>
          <w:rStyle w:val="Strong"/>
        </w:rPr>
        <w:t>Activities related to the teaching of Portuguese</w:t>
      </w:r>
    </w:p>
    <w:p w:rsidR="00FE5DB6" w:rsidRDefault="00FE5DB6" w:rsidP="0008278E">
      <w:pPr>
        <w:pStyle w:val="ListParagraph"/>
        <w:numPr>
          <w:ilvl w:val="0"/>
          <w:numId w:val="13"/>
        </w:numPr>
        <w:jc w:val="both"/>
        <w:rPr>
          <w:rStyle w:val="Strong"/>
        </w:rPr>
      </w:pPr>
      <w:r>
        <w:rPr>
          <w:rStyle w:val="Strong"/>
        </w:rPr>
        <w:t>Teaching</w:t>
      </w:r>
    </w:p>
    <w:p w:rsidR="004E5D11" w:rsidRPr="004E5D11" w:rsidRDefault="004E5D11" w:rsidP="004E5D11">
      <w:pPr>
        <w:pStyle w:val="NormalWeb"/>
        <w:numPr>
          <w:ilvl w:val="0"/>
          <w:numId w:val="22"/>
        </w:numPr>
        <w:tabs>
          <w:tab w:val="left" w:pos="2808"/>
        </w:tabs>
        <w:spacing w:before="0" w:beforeAutospacing="0" w:after="0" w:afterAutospacing="0"/>
        <w:rPr>
          <w:color w:val="000000"/>
        </w:rPr>
      </w:pPr>
      <w:r w:rsidRPr="004E5D11">
        <w:rPr>
          <w:bCs/>
          <w:color w:val="000000"/>
        </w:rPr>
        <w:t>Assistant Professor (contractual) of Portuguese</w:t>
      </w:r>
      <w:r w:rsidRPr="004E5D11">
        <w:rPr>
          <w:color w:val="000000"/>
        </w:rPr>
        <w:t xml:space="preserve"> a</w:t>
      </w:r>
      <w:r>
        <w:rPr>
          <w:color w:val="000000"/>
        </w:rPr>
        <w:t xml:space="preserve">t the Faculty of Arts, Jadavpur </w:t>
      </w:r>
      <w:r w:rsidRPr="004E5D11">
        <w:rPr>
          <w:color w:val="000000"/>
        </w:rPr>
        <w:t>University from September 2007 to September 2015 by virtue of an agreement between Jadavpur University, Kolkata and Camões IP .</w:t>
      </w:r>
    </w:p>
    <w:p w:rsidR="0008278E" w:rsidRDefault="004E5D11" w:rsidP="004E5D11">
      <w:pPr>
        <w:pStyle w:val="ListParagraph"/>
        <w:numPr>
          <w:ilvl w:val="0"/>
          <w:numId w:val="22"/>
        </w:numPr>
        <w:jc w:val="both"/>
      </w:pPr>
      <w:r>
        <w:t>Guest faculty</w:t>
      </w:r>
      <w:r w:rsidR="0008278E" w:rsidRPr="00F740DC">
        <w:t xml:space="preserve"> of Portuguese in the Arts Faculty Language</w:t>
      </w:r>
      <w:r w:rsidR="0008278E">
        <w:t xml:space="preserve"> </w:t>
      </w:r>
      <w:r w:rsidR="0008278E" w:rsidRPr="00F740DC">
        <w:t>Centre, Jadavpur University, Calcutta in</w:t>
      </w:r>
      <w:r>
        <w:t xml:space="preserve"> September 2015-April 2016, </w:t>
      </w:r>
      <w:r w:rsidRPr="00F740DC">
        <w:t>200</w:t>
      </w:r>
      <w:r>
        <w:t>5</w:t>
      </w:r>
      <w:r w:rsidRPr="00F740DC">
        <w:t>-2007</w:t>
      </w:r>
      <w:r>
        <w:t xml:space="preserve">, 1998-99 and </w:t>
      </w:r>
      <w:r w:rsidRPr="00F740DC">
        <w:t>1993-94</w:t>
      </w:r>
      <w:r w:rsidR="0008278E" w:rsidRPr="00F740DC">
        <w:t>.</w:t>
      </w:r>
    </w:p>
    <w:p w:rsidR="0008278E" w:rsidRDefault="0008278E" w:rsidP="004E5D11">
      <w:pPr>
        <w:pStyle w:val="ListParagraph"/>
        <w:numPr>
          <w:ilvl w:val="0"/>
          <w:numId w:val="22"/>
        </w:numPr>
        <w:jc w:val="both"/>
      </w:pPr>
      <w:r w:rsidRPr="00F740DC">
        <w:t>Guest lecturer of Portuguese in the Indian Institute of Foreign Trade (deemed University), New Delhi, September 2003 – September 2004.</w:t>
      </w:r>
    </w:p>
    <w:p w:rsidR="0008278E" w:rsidRDefault="0008278E" w:rsidP="004E5D11">
      <w:pPr>
        <w:pStyle w:val="BodyText"/>
        <w:numPr>
          <w:ilvl w:val="0"/>
          <w:numId w:val="22"/>
        </w:numPr>
        <w:jc w:val="left"/>
      </w:pPr>
      <w:r w:rsidRPr="00F740DC">
        <w:t>Guest lecturer of Portuguese in the Centre of Spanish Studies, Jawaharlal Nehru University, New Delhi, September – October 2003.</w:t>
      </w:r>
    </w:p>
    <w:p w:rsidR="0008278E" w:rsidRDefault="0008278E" w:rsidP="004E5D11">
      <w:pPr>
        <w:pStyle w:val="BodyText"/>
        <w:numPr>
          <w:ilvl w:val="0"/>
          <w:numId w:val="22"/>
        </w:numPr>
        <w:jc w:val="left"/>
      </w:pPr>
      <w:r w:rsidRPr="00F740DC">
        <w:t>Part-time teacher of Portuguese (deputed by the Portuguese Embassy Cultural Centre) in the Department of Germanic and Romance Studies, Delhi University, 1995-96.</w:t>
      </w:r>
    </w:p>
    <w:p w:rsidR="00162C30" w:rsidRDefault="0008278E" w:rsidP="004E5D11">
      <w:pPr>
        <w:pStyle w:val="BodyText"/>
        <w:numPr>
          <w:ilvl w:val="0"/>
          <w:numId w:val="22"/>
        </w:numPr>
        <w:jc w:val="left"/>
      </w:pPr>
      <w:r w:rsidRPr="00F740DC">
        <w:t>Language teacher at the Portuguese Embassy Cultural Centre, New Delhi 1994-95.</w:t>
      </w:r>
    </w:p>
    <w:p w:rsidR="00162C30" w:rsidRDefault="00162C30" w:rsidP="00520AFF">
      <w:pPr>
        <w:jc w:val="both"/>
        <w:rPr>
          <w:ins w:id="0" w:author="user" w:date="2016-03-30T16:44:00Z"/>
          <w:rStyle w:val="Strong"/>
        </w:rPr>
      </w:pPr>
    </w:p>
    <w:p w:rsidR="00162C30" w:rsidRDefault="00162C30" w:rsidP="00800244">
      <w:pPr>
        <w:pStyle w:val="ListParagraph"/>
        <w:numPr>
          <w:ilvl w:val="0"/>
          <w:numId w:val="13"/>
        </w:numPr>
        <w:jc w:val="both"/>
        <w:rPr>
          <w:rStyle w:val="Strong"/>
        </w:rPr>
      </w:pPr>
      <w:r w:rsidRPr="00162C30">
        <w:rPr>
          <w:rStyle w:val="Strong"/>
        </w:rPr>
        <w:t>Invited lectures</w:t>
      </w:r>
    </w:p>
    <w:p w:rsidR="00DB1990" w:rsidRDefault="00762D30">
      <w:pPr>
        <w:pStyle w:val="ListParagraph"/>
        <w:numPr>
          <w:ilvl w:val="0"/>
          <w:numId w:val="19"/>
        </w:numPr>
        <w:jc w:val="both"/>
      </w:pPr>
      <w:r w:rsidRPr="00762D30">
        <w:rPr>
          <w:rStyle w:val="Strong"/>
          <w:b w:val="0"/>
        </w:rPr>
        <w:t xml:space="preserve">Gave a lecture on February 18, 2016 on </w:t>
      </w:r>
      <w:r>
        <w:rPr>
          <w:rStyle w:val="Strong"/>
          <w:b w:val="0"/>
        </w:rPr>
        <w:t>“</w:t>
      </w:r>
      <w:r w:rsidRPr="00762D30">
        <w:rPr>
          <w:color w:val="373E4D"/>
          <w:shd w:val="clear" w:color="auto" w:fill="FEFEFE"/>
        </w:rPr>
        <w:t>The exploration of the new world- Portuguese and Spanish Voyages” for the undergraduate students at the Department of History, St. Xavier’s College, Raghabpur Campus, Kolkata.</w:t>
      </w:r>
      <w:r w:rsidRPr="00762D30">
        <w:tab/>
      </w:r>
    </w:p>
    <w:p w:rsidR="00DB1990" w:rsidRPr="00835483" w:rsidRDefault="00162C30">
      <w:pPr>
        <w:pStyle w:val="ListParagraph"/>
        <w:numPr>
          <w:ilvl w:val="0"/>
          <w:numId w:val="19"/>
        </w:numPr>
        <w:jc w:val="both"/>
        <w:rPr>
          <w:b/>
          <w:bCs/>
        </w:rPr>
      </w:pPr>
      <w:r>
        <w:t xml:space="preserve">Gave a lecture on December 5, 2013, for the course </w:t>
      </w:r>
      <w:r w:rsidRPr="00162C30">
        <w:t>Multiculturali</w:t>
      </w:r>
      <w:r>
        <w:t xml:space="preserve">smo e Dinâmicas Interculturais of MA in </w:t>
      </w:r>
      <w:r w:rsidRPr="00162C30">
        <w:t>Língua e Cultura Portuguesa</w:t>
      </w:r>
      <w:r w:rsidR="00404A59">
        <w:t xml:space="preserve"> at the Universidade de Lisboa, </w:t>
      </w:r>
      <w:r>
        <w:t>on being invited by the course coordinator and the Director of the Programme of Post-</w:t>
      </w:r>
      <w:r>
        <w:lastRenderedPageBreak/>
        <w:t>graduate Studies in Portuguese as Foreign Language/Second Language, Prof. Inocência Mata.</w:t>
      </w:r>
    </w:p>
    <w:p w:rsidR="00DB1990" w:rsidRPr="00835483" w:rsidRDefault="00DB1990">
      <w:pPr>
        <w:pStyle w:val="ListParagraph"/>
        <w:jc w:val="both"/>
        <w:rPr>
          <w:rStyle w:val="Strong"/>
        </w:rPr>
      </w:pPr>
    </w:p>
    <w:p w:rsidR="00835483" w:rsidRDefault="00835483" w:rsidP="0008278E">
      <w:pPr>
        <w:pStyle w:val="ListParagraph"/>
        <w:numPr>
          <w:ilvl w:val="0"/>
          <w:numId w:val="13"/>
        </w:numPr>
        <w:jc w:val="both"/>
        <w:rPr>
          <w:rStyle w:val="Strong"/>
          <w:bCs w:val="0"/>
          <w:color w:val="000000"/>
        </w:rPr>
      </w:pPr>
      <w:r>
        <w:rPr>
          <w:rStyle w:val="Strong"/>
          <w:bCs w:val="0"/>
          <w:color w:val="000000"/>
        </w:rPr>
        <w:t>Participation in projects</w:t>
      </w:r>
    </w:p>
    <w:p w:rsidR="00835483" w:rsidRPr="008350A5" w:rsidRDefault="00835483" w:rsidP="00835483">
      <w:pPr>
        <w:jc w:val="both"/>
        <w:rPr>
          <w:rStyle w:val="Strong"/>
          <w:b w:val="0"/>
          <w:bCs w:val="0"/>
          <w:color w:val="000000"/>
        </w:rPr>
      </w:pPr>
    </w:p>
    <w:p w:rsidR="00835483" w:rsidRDefault="00A104F2" w:rsidP="00835483">
      <w:pPr>
        <w:ind w:left="720"/>
        <w:jc w:val="both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In 2014, p</w:t>
      </w:r>
      <w:r w:rsidR="008350A5" w:rsidRPr="008350A5">
        <w:rPr>
          <w:rStyle w:val="Strong"/>
          <w:b w:val="0"/>
          <w:bCs w:val="0"/>
          <w:color w:val="000000"/>
        </w:rPr>
        <w:t xml:space="preserve">articipated in the project Literatura Mundo Comparatista (Comparative World Literature) of Centro de Estudos Comparatistas, Universidade de Lisboa, by contributing </w:t>
      </w:r>
      <w:r w:rsidR="008350A5">
        <w:rPr>
          <w:rStyle w:val="Strong"/>
          <w:b w:val="0"/>
          <w:bCs w:val="0"/>
          <w:color w:val="000000"/>
        </w:rPr>
        <w:t xml:space="preserve">Portuguese </w:t>
      </w:r>
      <w:r w:rsidR="008350A5" w:rsidRPr="008350A5">
        <w:rPr>
          <w:rStyle w:val="Strong"/>
          <w:b w:val="0"/>
          <w:bCs w:val="0"/>
          <w:color w:val="000000"/>
        </w:rPr>
        <w:t>translations of</w:t>
      </w:r>
      <w:r w:rsidR="008350A5">
        <w:rPr>
          <w:rStyle w:val="Strong"/>
          <w:b w:val="0"/>
          <w:bCs w:val="0"/>
          <w:color w:val="000000"/>
        </w:rPr>
        <w:t xml:space="preserve"> prose</w:t>
      </w:r>
      <w:r w:rsidR="008350A5" w:rsidRPr="008350A5">
        <w:rPr>
          <w:rStyle w:val="Strong"/>
          <w:b w:val="0"/>
          <w:bCs w:val="0"/>
          <w:color w:val="000000"/>
        </w:rPr>
        <w:t xml:space="preserve"> texts by Rabindranath </w:t>
      </w:r>
      <w:r w:rsidR="008350A5">
        <w:rPr>
          <w:rStyle w:val="Strong"/>
          <w:b w:val="0"/>
          <w:bCs w:val="0"/>
          <w:color w:val="000000"/>
        </w:rPr>
        <w:t>T</w:t>
      </w:r>
      <w:r w:rsidR="008350A5" w:rsidRPr="008350A5">
        <w:rPr>
          <w:rStyle w:val="Strong"/>
          <w:b w:val="0"/>
          <w:bCs w:val="0"/>
          <w:color w:val="000000"/>
        </w:rPr>
        <w:t>agore</w:t>
      </w:r>
      <w:r w:rsidR="008350A5">
        <w:rPr>
          <w:rStyle w:val="Strong"/>
          <w:b w:val="0"/>
          <w:bCs w:val="0"/>
          <w:color w:val="000000"/>
        </w:rPr>
        <w:t>, Sharadindu Bandyopadhyay, Saadat Hasan Manto and poems by Jibananda Das for a three-volume anthology.</w:t>
      </w:r>
    </w:p>
    <w:p w:rsidR="008350A5" w:rsidRPr="008350A5" w:rsidRDefault="008350A5" w:rsidP="00835483">
      <w:pPr>
        <w:ind w:left="720"/>
        <w:jc w:val="both"/>
        <w:rPr>
          <w:rStyle w:val="Strong"/>
          <w:b w:val="0"/>
          <w:bCs w:val="0"/>
          <w:color w:val="000000"/>
        </w:rPr>
      </w:pPr>
    </w:p>
    <w:p w:rsidR="00520AFF" w:rsidRPr="0008278E" w:rsidRDefault="00520AFF" w:rsidP="0008278E">
      <w:pPr>
        <w:pStyle w:val="ListParagraph"/>
        <w:numPr>
          <w:ilvl w:val="0"/>
          <w:numId w:val="13"/>
        </w:numPr>
        <w:jc w:val="both"/>
        <w:rPr>
          <w:color w:val="000000"/>
        </w:rPr>
      </w:pPr>
      <w:r w:rsidRPr="00F740DC">
        <w:rPr>
          <w:rStyle w:val="Strong"/>
        </w:rPr>
        <w:t>Scholarships</w:t>
      </w:r>
      <w:r w:rsidRPr="0008278E">
        <w:rPr>
          <w:color w:val="000000"/>
        </w:rPr>
        <w:tab/>
      </w:r>
      <w:r w:rsidRPr="0008278E">
        <w:rPr>
          <w:color w:val="000000"/>
        </w:rPr>
        <w:tab/>
        <w:t xml:space="preserve">       </w:t>
      </w:r>
    </w:p>
    <w:p w:rsidR="0008278E" w:rsidRPr="00474873" w:rsidRDefault="0008278E" w:rsidP="00474873">
      <w:pPr>
        <w:pStyle w:val="ListParagraph"/>
        <w:numPr>
          <w:ilvl w:val="0"/>
          <w:numId w:val="14"/>
        </w:numPr>
        <w:jc w:val="both"/>
        <w:rPr>
          <w:rStyle w:val="Strong"/>
          <w:b w:val="0"/>
        </w:rPr>
      </w:pPr>
      <w:r w:rsidRPr="00474873">
        <w:rPr>
          <w:rStyle w:val="Strong"/>
          <w:b w:val="0"/>
        </w:rPr>
        <w:t>Two-month Research Scholarship from Fundação Calouste Gulbenkian, Portugal, in October 2013, to prepare a book on Fernando Pessoa in Bangla</w:t>
      </w:r>
      <w:r w:rsidR="007725F6">
        <w:rPr>
          <w:rStyle w:val="Strong"/>
          <w:b w:val="0"/>
        </w:rPr>
        <w:t xml:space="preserve"> under the supervision of Prof. Helena Buescu of Universidade de Lisboa</w:t>
      </w:r>
      <w:r w:rsidRPr="00474873">
        <w:rPr>
          <w:rStyle w:val="Strong"/>
          <w:b w:val="0"/>
        </w:rPr>
        <w:t>.</w:t>
      </w:r>
    </w:p>
    <w:p w:rsidR="0008278E" w:rsidRPr="00474873" w:rsidRDefault="0008278E" w:rsidP="00474873">
      <w:pPr>
        <w:pStyle w:val="ListParagraph"/>
        <w:numPr>
          <w:ilvl w:val="0"/>
          <w:numId w:val="14"/>
        </w:numPr>
        <w:jc w:val="both"/>
        <w:rPr>
          <w:rStyle w:val="Strong"/>
          <w:b w:val="0"/>
        </w:rPr>
      </w:pPr>
      <w:r w:rsidRPr="00474873">
        <w:rPr>
          <w:rStyle w:val="Strong"/>
          <w:b w:val="0"/>
        </w:rPr>
        <w:t>Three-month Research Scholarship from Instituto Camões, Portugal, in April 2011, to prepare in Portugal a manual for teaching Portuguese at the Intermediate level for Indian students</w:t>
      </w:r>
      <w:r w:rsidR="007725F6">
        <w:rPr>
          <w:rStyle w:val="Strong"/>
          <w:b w:val="0"/>
        </w:rPr>
        <w:t xml:space="preserve"> under the supervision of Prof. Inocência Mata of Universidade de Lisboa</w:t>
      </w:r>
      <w:r w:rsidRPr="00474873">
        <w:rPr>
          <w:rStyle w:val="Strong"/>
          <w:b w:val="0"/>
        </w:rPr>
        <w:t>.</w:t>
      </w:r>
    </w:p>
    <w:p w:rsidR="0008278E" w:rsidRPr="00474873" w:rsidRDefault="0008278E" w:rsidP="00474873">
      <w:pPr>
        <w:pStyle w:val="ListParagraph"/>
        <w:numPr>
          <w:ilvl w:val="0"/>
          <w:numId w:val="14"/>
        </w:numPr>
        <w:jc w:val="both"/>
        <w:rPr>
          <w:rStyle w:val="Strong"/>
          <w:b w:val="0"/>
        </w:rPr>
      </w:pPr>
      <w:r w:rsidRPr="00474873">
        <w:rPr>
          <w:rStyle w:val="Strong"/>
          <w:b w:val="0"/>
        </w:rPr>
        <w:t>Scholar-in-residence of Asiatic Society of Bangladesh in June 2010 to work on the project “Portuguese in Bengal”.</w:t>
      </w:r>
    </w:p>
    <w:p w:rsidR="0008278E" w:rsidRPr="00474873" w:rsidRDefault="0008278E" w:rsidP="00474873">
      <w:pPr>
        <w:pStyle w:val="ListParagraph"/>
        <w:numPr>
          <w:ilvl w:val="0"/>
          <w:numId w:val="14"/>
        </w:numPr>
        <w:jc w:val="both"/>
        <w:rPr>
          <w:rStyle w:val="Strong"/>
          <w:b w:val="0"/>
          <w:bCs w:val="0"/>
          <w:color w:val="000000"/>
        </w:rPr>
      </w:pPr>
      <w:r w:rsidRPr="00474873">
        <w:rPr>
          <w:rStyle w:val="Strong"/>
          <w:b w:val="0"/>
        </w:rPr>
        <w:t>Three-month Research Scholarship from Instituto Camões, Portugal, in May 2009, to work in different libraries and archives in Portugal on the research project “The Portuguese in Bengal”</w:t>
      </w:r>
      <w:r w:rsidR="007725F6">
        <w:rPr>
          <w:rStyle w:val="Strong"/>
          <w:b w:val="0"/>
        </w:rPr>
        <w:t xml:space="preserve"> under the supervision of Prof. Afzal Ahmad of Universidade Lusófona</w:t>
      </w:r>
      <w:r w:rsidRPr="00474873">
        <w:rPr>
          <w:rStyle w:val="Strong"/>
          <w:b w:val="0"/>
        </w:rPr>
        <w:t>.</w:t>
      </w:r>
    </w:p>
    <w:p w:rsidR="00520AFF" w:rsidRPr="00474873" w:rsidRDefault="00520AFF" w:rsidP="00474873">
      <w:pPr>
        <w:pStyle w:val="ListParagraph"/>
        <w:numPr>
          <w:ilvl w:val="0"/>
          <w:numId w:val="14"/>
        </w:numPr>
        <w:jc w:val="both"/>
        <w:rPr>
          <w:rStyle w:val="Strong"/>
          <w:b w:val="0"/>
        </w:rPr>
      </w:pPr>
      <w:r w:rsidRPr="00474873">
        <w:rPr>
          <w:rStyle w:val="Strong"/>
          <w:b w:val="0"/>
        </w:rPr>
        <w:t xml:space="preserve">Three-month Research Scholarship from Instituto Camões, Portugal, in October 2006 to prepare in Portugal a manual for teaching Portuguese at the Elementary </w:t>
      </w:r>
      <w:r w:rsidR="009B2115">
        <w:rPr>
          <w:rStyle w:val="Strong"/>
          <w:b w:val="0"/>
        </w:rPr>
        <w:t xml:space="preserve">level </w:t>
      </w:r>
      <w:r w:rsidRPr="00474873">
        <w:rPr>
          <w:rStyle w:val="Strong"/>
          <w:b w:val="0"/>
        </w:rPr>
        <w:t>for Indian students</w:t>
      </w:r>
      <w:r w:rsidR="007725F6">
        <w:rPr>
          <w:rStyle w:val="Strong"/>
          <w:b w:val="0"/>
        </w:rPr>
        <w:t xml:space="preserve"> under the supervision of Prof. Inocência Mata of Universidade de Lisboa</w:t>
      </w:r>
      <w:r w:rsidRPr="00474873">
        <w:rPr>
          <w:rStyle w:val="Strong"/>
          <w:b w:val="0"/>
        </w:rPr>
        <w:t>.</w:t>
      </w:r>
    </w:p>
    <w:p w:rsidR="003700EC" w:rsidRPr="00474873" w:rsidRDefault="003700EC" w:rsidP="00474873">
      <w:pPr>
        <w:pStyle w:val="ListParagraph"/>
        <w:numPr>
          <w:ilvl w:val="0"/>
          <w:numId w:val="14"/>
        </w:numPr>
        <w:jc w:val="both"/>
        <w:rPr>
          <w:rStyle w:val="Strong"/>
          <w:b w:val="0"/>
          <w:bCs w:val="0"/>
          <w:color w:val="000000"/>
        </w:rPr>
      </w:pPr>
      <w:r w:rsidRPr="00474873">
        <w:rPr>
          <w:color w:val="000000"/>
        </w:rPr>
        <w:t xml:space="preserve">Two-month Research Scholarship from Fundação Calouste Gulbenkian, Portugal, in 1996 to work in Portugal and Vatican on the project entitled </w:t>
      </w:r>
      <w:r w:rsidRPr="00474873">
        <w:rPr>
          <w:b/>
          <w:bCs/>
          <w:i/>
          <w:iCs/>
          <w:color w:val="000000"/>
        </w:rPr>
        <w:t>“</w:t>
      </w:r>
      <w:r w:rsidRPr="00474873">
        <w:rPr>
          <w:rStyle w:val="Strong"/>
          <w:b w:val="0"/>
          <w:bCs w:val="0"/>
          <w:i/>
          <w:iCs/>
          <w:color w:val="000000"/>
        </w:rPr>
        <w:t>The role of Portuguese missionaries in the development of Bengali prose in the 17th and 18th centuries”</w:t>
      </w:r>
      <w:r w:rsidRPr="00474873">
        <w:rPr>
          <w:rStyle w:val="Strong"/>
          <w:b w:val="0"/>
          <w:bCs w:val="0"/>
          <w:color w:val="000000"/>
        </w:rPr>
        <w:t>.</w:t>
      </w:r>
    </w:p>
    <w:p w:rsidR="00086F64" w:rsidRPr="00474873" w:rsidRDefault="00086F64" w:rsidP="00474873">
      <w:pPr>
        <w:pStyle w:val="ListParagraph"/>
        <w:numPr>
          <w:ilvl w:val="0"/>
          <w:numId w:val="14"/>
        </w:numPr>
        <w:jc w:val="both"/>
        <w:rPr>
          <w:color w:val="000000"/>
        </w:rPr>
      </w:pPr>
      <w:r w:rsidRPr="00474873">
        <w:rPr>
          <w:color w:val="000000"/>
        </w:rPr>
        <w:t>From ICALP/IPOR, Portugal and Macao, to attend the Annual Course of Portuguese Language and Culture at the University of Coimbra, Portugal, in the academic year 1992-93.</w:t>
      </w:r>
    </w:p>
    <w:p w:rsidR="00FC08C2" w:rsidRPr="00474873" w:rsidRDefault="00FC08C2" w:rsidP="00474873">
      <w:pPr>
        <w:pStyle w:val="ListParagraph"/>
        <w:numPr>
          <w:ilvl w:val="0"/>
          <w:numId w:val="14"/>
        </w:numPr>
        <w:jc w:val="both"/>
        <w:rPr>
          <w:rStyle w:val="Strong"/>
          <w:b w:val="0"/>
          <w:bCs w:val="0"/>
          <w:color w:val="000000"/>
        </w:rPr>
      </w:pPr>
      <w:r w:rsidRPr="00474873">
        <w:rPr>
          <w:color w:val="000000"/>
        </w:rPr>
        <w:t>From ICALP, Portugal, to attend the Summer Course of Portuguese Language and Culture at the University of Coimbra, Portugal, in July 1991.</w:t>
      </w:r>
    </w:p>
    <w:p w:rsidR="003700EC" w:rsidRDefault="003700EC" w:rsidP="00520AFF">
      <w:pPr>
        <w:jc w:val="both"/>
        <w:rPr>
          <w:rStyle w:val="Strong"/>
          <w:b w:val="0"/>
        </w:rPr>
      </w:pPr>
    </w:p>
    <w:p w:rsidR="00520AFF" w:rsidRPr="00F740DC" w:rsidRDefault="00520AFF" w:rsidP="00520AFF">
      <w:pPr>
        <w:ind w:left="720"/>
        <w:jc w:val="both"/>
        <w:rPr>
          <w:rStyle w:val="Strong"/>
          <w:b w:val="0"/>
          <w:bCs w:val="0"/>
          <w:color w:val="000000"/>
        </w:rPr>
      </w:pPr>
    </w:p>
    <w:p w:rsidR="00140F5B" w:rsidRPr="007D023F" w:rsidRDefault="00520AFF" w:rsidP="0008278E">
      <w:pPr>
        <w:pStyle w:val="ListParagraph"/>
        <w:numPr>
          <w:ilvl w:val="0"/>
          <w:numId w:val="13"/>
        </w:numPr>
        <w:jc w:val="both"/>
        <w:rPr>
          <w:bCs/>
        </w:rPr>
      </w:pPr>
      <w:r w:rsidRPr="00520AFF">
        <w:rPr>
          <w:b/>
        </w:rPr>
        <w:t>Papers presented</w:t>
      </w:r>
    </w:p>
    <w:p w:rsidR="007D023F" w:rsidRPr="00335E85" w:rsidRDefault="007D023F" w:rsidP="006C25EE">
      <w:pPr>
        <w:pStyle w:val="ListParagraph"/>
        <w:numPr>
          <w:ilvl w:val="0"/>
          <w:numId w:val="15"/>
        </w:numPr>
        <w:jc w:val="both"/>
        <w:rPr>
          <w:bCs/>
          <w:lang w:val="pt-PT"/>
        </w:rPr>
      </w:pPr>
      <w:r w:rsidRPr="00335E85">
        <w:rPr>
          <w:bCs/>
          <w:lang w:val="pt-PT"/>
        </w:rPr>
        <w:t xml:space="preserve">“Ensinar português aos aprendizes indianos (bengalis) em Kolkata”, </w:t>
      </w:r>
      <w:r w:rsidR="00050BAC" w:rsidRPr="00335E85">
        <w:rPr>
          <w:bCs/>
          <w:lang w:val="pt-PT"/>
        </w:rPr>
        <w:t xml:space="preserve">at the </w:t>
      </w:r>
      <w:r w:rsidR="00050BAC" w:rsidRPr="00335E85">
        <w:rPr>
          <w:color w:val="222222"/>
          <w:shd w:val="clear" w:color="auto" w:fill="FFFFFF"/>
          <w:lang w:val="pt-PT"/>
        </w:rPr>
        <w:t xml:space="preserve">Conferência Internacional sobre o </w:t>
      </w:r>
      <w:r w:rsidR="008F6D29">
        <w:rPr>
          <w:color w:val="222222"/>
          <w:shd w:val="clear" w:color="auto" w:fill="FFFFFF"/>
          <w:lang w:val="pt-PT"/>
        </w:rPr>
        <w:t>E</w:t>
      </w:r>
      <w:r w:rsidR="00050BAC" w:rsidRPr="00335E85">
        <w:rPr>
          <w:color w:val="222222"/>
          <w:shd w:val="clear" w:color="auto" w:fill="FFFFFF"/>
          <w:lang w:val="pt-PT"/>
        </w:rPr>
        <w:t xml:space="preserve">nsino da </w:t>
      </w:r>
      <w:r w:rsidR="008F6D29">
        <w:rPr>
          <w:color w:val="222222"/>
          <w:shd w:val="clear" w:color="auto" w:fill="FFFFFF"/>
          <w:lang w:val="pt-PT"/>
        </w:rPr>
        <w:t>Língua P</w:t>
      </w:r>
      <w:r w:rsidR="00050BAC" w:rsidRPr="00335E85">
        <w:rPr>
          <w:color w:val="222222"/>
          <w:shd w:val="clear" w:color="auto" w:fill="FFFFFF"/>
          <w:lang w:val="pt-PT"/>
        </w:rPr>
        <w:t>ortuguesa na China</w:t>
      </w:r>
      <w:r w:rsidRPr="00335E85">
        <w:rPr>
          <w:bCs/>
          <w:lang w:val="pt-PT"/>
        </w:rPr>
        <w:t xml:space="preserve"> </w:t>
      </w:r>
      <w:r w:rsidR="008F6D29">
        <w:rPr>
          <w:bCs/>
          <w:lang w:val="pt-PT"/>
        </w:rPr>
        <w:t>organized by the D</w:t>
      </w:r>
      <w:r w:rsidR="00050BAC" w:rsidRPr="00335E85">
        <w:rPr>
          <w:bCs/>
          <w:lang w:val="pt-PT"/>
        </w:rPr>
        <w:t xml:space="preserve">epartment of Portuguese of the Macau University, </w:t>
      </w:r>
      <w:r w:rsidR="008F6D29">
        <w:rPr>
          <w:bCs/>
          <w:lang w:val="pt-PT"/>
        </w:rPr>
        <w:t xml:space="preserve">Macau, </w:t>
      </w:r>
      <w:r w:rsidR="00050BAC" w:rsidRPr="00335E85">
        <w:rPr>
          <w:bCs/>
          <w:lang w:val="pt-PT"/>
        </w:rPr>
        <w:t>April 8-9, 2016.</w:t>
      </w:r>
    </w:p>
    <w:p w:rsidR="00050BAC" w:rsidRPr="006C25EE" w:rsidRDefault="00050BAC" w:rsidP="006C25EE">
      <w:pPr>
        <w:pStyle w:val="ListParagraph"/>
        <w:numPr>
          <w:ilvl w:val="0"/>
          <w:numId w:val="15"/>
        </w:numPr>
        <w:jc w:val="both"/>
        <w:rPr>
          <w:bCs/>
        </w:rPr>
      </w:pPr>
      <w:r w:rsidRPr="006C25EE">
        <w:rPr>
          <w:bCs/>
        </w:rPr>
        <w:t>“</w:t>
      </w:r>
      <w:r>
        <w:t xml:space="preserve">Presence of Portuguese language and culture in Bengali” in the conference on the </w:t>
      </w:r>
      <w:r w:rsidRPr="006C25EE">
        <w:rPr>
          <w:color w:val="222222"/>
          <w:shd w:val="clear" w:color="auto" w:fill="FFFFFF"/>
        </w:rPr>
        <w:t>Legacy of Prof. Suniti Kumar Chatterji held at Jadavpur Unisity by the School of Languages and Linguistics, 17th March 2016.</w:t>
      </w:r>
    </w:p>
    <w:p w:rsidR="00050BAC" w:rsidRPr="00335E85" w:rsidRDefault="00140F5B" w:rsidP="006C25EE">
      <w:pPr>
        <w:pStyle w:val="ListParagraph"/>
        <w:numPr>
          <w:ilvl w:val="0"/>
          <w:numId w:val="15"/>
        </w:numPr>
        <w:jc w:val="both"/>
        <w:rPr>
          <w:b/>
          <w:bCs/>
          <w:lang w:val="pt-PT"/>
        </w:rPr>
      </w:pPr>
      <w:r w:rsidRPr="006C25EE">
        <w:rPr>
          <w:lang w:val="pt-PT"/>
        </w:rPr>
        <w:t>Os poetas do Orpheu em tradução bangla in the International Congress 100 Orpheu at the Fundação Calouste Gulbenkian and Centro Cultural de Belém, Lisbon, March 25-28, 2015.</w:t>
      </w:r>
      <w:r w:rsidR="00520AFF" w:rsidRPr="00335E85">
        <w:rPr>
          <w:b/>
          <w:bCs/>
          <w:lang w:val="pt-PT"/>
        </w:rPr>
        <w:tab/>
        <w:t xml:space="preserve">  </w:t>
      </w:r>
    </w:p>
    <w:p w:rsidR="00520AFF" w:rsidRPr="006C25EE" w:rsidRDefault="00050BAC" w:rsidP="006C25EE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 w:rsidRPr="006C25EE">
        <w:rPr>
          <w:i/>
          <w:iCs/>
        </w:rPr>
        <w:lastRenderedPageBreak/>
        <w:t>Dasyu Carvalho</w:t>
      </w:r>
      <w:r w:rsidRPr="006C25EE">
        <w:rPr>
          <w:iCs/>
        </w:rPr>
        <w:t xml:space="preserve"> presented at the International Seminar organized by School of Languages and Linguistuics, Jadavpur University, in collaboration with Wikimedia at  Jadavpur University, Kolkata, January 8-9, 2015.</w:t>
      </w:r>
      <w:r w:rsidR="00520AFF" w:rsidRPr="006C25EE">
        <w:rPr>
          <w:b/>
          <w:bCs/>
        </w:rPr>
        <w:t xml:space="preserve">  </w:t>
      </w:r>
    </w:p>
    <w:p w:rsidR="00732A51" w:rsidRPr="006C25EE" w:rsidRDefault="00732A51" w:rsidP="006C25EE">
      <w:pPr>
        <w:pStyle w:val="ListParagraph"/>
        <w:numPr>
          <w:ilvl w:val="0"/>
          <w:numId w:val="15"/>
        </w:numPr>
        <w:jc w:val="both"/>
        <w:rPr>
          <w:iCs/>
        </w:rPr>
      </w:pPr>
      <w:r w:rsidRPr="006C25EE">
        <w:rPr>
          <w:i/>
          <w:iCs/>
        </w:rPr>
        <w:t xml:space="preserve">Translating </w:t>
      </w:r>
      <w:r w:rsidRPr="00F740DC">
        <w:t xml:space="preserve">self </w:t>
      </w:r>
      <w:r w:rsidRPr="006C25EE">
        <w:rPr>
          <w:i/>
          <w:iCs/>
        </w:rPr>
        <w:t xml:space="preserve">as the </w:t>
      </w:r>
      <w:r w:rsidRPr="00F740DC">
        <w:t>other</w:t>
      </w:r>
      <w:r w:rsidRPr="006C25EE">
        <w:rPr>
          <w:i/>
          <w:iCs/>
        </w:rPr>
        <w:t xml:space="preserve">: View of an Indian translator of </w:t>
      </w:r>
      <w:r w:rsidRPr="00F740DC">
        <w:t xml:space="preserve">Poemas escritos na Índia </w:t>
      </w:r>
      <w:r w:rsidRPr="006C25EE">
        <w:rPr>
          <w:i/>
          <w:iCs/>
        </w:rPr>
        <w:t>of Cecília Meireles</w:t>
      </w:r>
      <w:r w:rsidRPr="00F740DC">
        <w:t xml:space="preserve"> presented at the National Seminar on </w:t>
      </w:r>
      <w:r w:rsidRPr="006C25EE">
        <w:rPr>
          <w:i/>
          <w:iCs/>
        </w:rPr>
        <w:t xml:space="preserve">Translation and Processes of Othering </w:t>
      </w:r>
      <w:r w:rsidRPr="006C25EE">
        <w:rPr>
          <w:iCs/>
        </w:rPr>
        <w:t>organised by the Department of Comparative Literature, Jadavpur University and the Central Institute of Indian Languages, Mysore, October 6-8, 2004.</w:t>
      </w:r>
    </w:p>
    <w:p w:rsidR="00732A51" w:rsidRDefault="00732A51" w:rsidP="006C25EE">
      <w:pPr>
        <w:pStyle w:val="ListParagraph"/>
        <w:numPr>
          <w:ilvl w:val="0"/>
          <w:numId w:val="15"/>
        </w:numPr>
        <w:jc w:val="both"/>
      </w:pPr>
      <w:r w:rsidRPr="006C25EE">
        <w:rPr>
          <w:i/>
          <w:iCs/>
        </w:rPr>
        <w:t xml:space="preserve">Reading Cecília Meireles’ </w:t>
      </w:r>
      <w:r w:rsidRPr="00F740DC">
        <w:t>Poemas escritos na Índia, presented at the Fifth Internatioanl Conference on Hispanism and Luso-Brazilian Studies organized by the Centre of Spanish Studies, Jawaharlal Nehru University, New Delhi, March 24026, 2003.</w:t>
      </w:r>
    </w:p>
    <w:p w:rsidR="00732A51" w:rsidRPr="006C25EE" w:rsidRDefault="00732A51" w:rsidP="006C25EE">
      <w:pPr>
        <w:pStyle w:val="ListParagraph"/>
        <w:numPr>
          <w:ilvl w:val="0"/>
          <w:numId w:val="15"/>
        </w:numPr>
        <w:jc w:val="both"/>
        <w:rPr>
          <w:bCs/>
        </w:rPr>
      </w:pPr>
      <w:r w:rsidRPr="006C25EE">
        <w:rPr>
          <w:i/>
          <w:iCs/>
        </w:rPr>
        <w:t>Changing faces of Sea in Portuguese Poetry across the centuries</w:t>
      </w:r>
      <w:r w:rsidRPr="00F740DC">
        <w:t xml:space="preserve">, presented in the International Conference entitled </w:t>
      </w:r>
      <w:r w:rsidRPr="006C25EE">
        <w:rPr>
          <w:i/>
          <w:iCs/>
        </w:rPr>
        <w:t>The Sea in the Portuguese Literature</w:t>
      </w:r>
      <w:r w:rsidRPr="00F740DC">
        <w:t>, organized by the Portuguese Embassy, New Delhi, April 1-2, 1996.</w:t>
      </w:r>
    </w:p>
    <w:p w:rsidR="00520AFF" w:rsidRDefault="00520AFF" w:rsidP="006C25EE">
      <w:pPr>
        <w:pStyle w:val="ListParagraph"/>
        <w:numPr>
          <w:ilvl w:val="0"/>
          <w:numId w:val="15"/>
        </w:numPr>
        <w:jc w:val="both"/>
      </w:pPr>
      <w:r w:rsidRPr="006C25EE">
        <w:rPr>
          <w:i/>
          <w:iCs/>
        </w:rPr>
        <w:t>As Possibilidades de Divulgação da Língua Portuguesa na Índia: Problemas e Perspectivas</w:t>
      </w:r>
      <w:r w:rsidRPr="00F740DC">
        <w:t xml:space="preserve">, presented jointly with Sovon Sanyal at the Asiatic Meet of Portuguese Teachers entitled </w:t>
      </w:r>
      <w:r w:rsidRPr="006C25EE">
        <w:rPr>
          <w:i/>
          <w:iCs/>
        </w:rPr>
        <w:t>Teaching of Portuguese in the East: Strategies for Growth</w:t>
      </w:r>
      <w:r w:rsidRPr="00F740DC">
        <w:t>, organized by IPOR, Macao, May 29-31, 1995.</w:t>
      </w:r>
    </w:p>
    <w:p w:rsidR="00732A51" w:rsidRDefault="00732A51" w:rsidP="006C25EE">
      <w:pPr>
        <w:pStyle w:val="ListParagraph"/>
        <w:numPr>
          <w:ilvl w:val="0"/>
          <w:numId w:val="15"/>
        </w:numPr>
        <w:jc w:val="both"/>
      </w:pPr>
      <w:r w:rsidRPr="006C25EE">
        <w:rPr>
          <w:i/>
          <w:iCs/>
        </w:rPr>
        <w:t>Carlyle, Browning and Pessoan Heteronymy</w:t>
      </w:r>
      <w:r w:rsidRPr="00F740DC">
        <w:t>, presented at the International Seminar on Fernando Pessoa organized jointly by the Centre of Spanish Studies, Jawaharlal Nehru University and the Portuguese Embassy Cultural Centre, New Delhi, April 6-7, 1995.</w:t>
      </w:r>
    </w:p>
    <w:p w:rsidR="00B954BA" w:rsidRPr="00F740DC" w:rsidRDefault="00B954BA" w:rsidP="006C25EE">
      <w:pPr>
        <w:pStyle w:val="ListParagraph"/>
        <w:numPr>
          <w:ilvl w:val="0"/>
          <w:numId w:val="15"/>
        </w:numPr>
        <w:jc w:val="both"/>
      </w:pPr>
      <w:r w:rsidRPr="006C25EE">
        <w:rPr>
          <w:i/>
          <w:iCs/>
        </w:rPr>
        <w:t>A Busca de uma Índia nova ou de eu próprio: Problemática da heteronimia pessoana</w:t>
      </w:r>
      <w:r w:rsidRPr="00F740DC">
        <w:t>, presented at the Third International Conference on Hispanism organized by the Centre of Spanish Studies, Jawaharlal Nehru University, New Delhi, February 21-23, 1995.</w:t>
      </w:r>
    </w:p>
    <w:p w:rsidR="00B954BA" w:rsidRPr="00F740DC" w:rsidRDefault="00B954BA" w:rsidP="00732A51">
      <w:pPr>
        <w:ind w:left="360"/>
        <w:jc w:val="both"/>
      </w:pPr>
    </w:p>
    <w:p w:rsidR="00520AFF" w:rsidRPr="00F740DC" w:rsidRDefault="00520AFF" w:rsidP="00520AFF">
      <w:pPr>
        <w:tabs>
          <w:tab w:val="left" w:pos="2808"/>
        </w:tabs>
      </w:pPr>
    </w:p>
    <w:p w:rsidR="00DE083E" w:rsidRPr="00DE083E" w:rsidRDefault="00520AFF" w:rsidP="0008278E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 w:rsidRPr="00520AFF">
        <w:rPr>
          <w:b/>
        </w:rPr>
        <w:t>Articles published</w:t>
      </w:r>
    </w:p>
    <w:p w:rsidR="00DE083E" w:rsidRDefault="00DE083E" w:rsidP="008C505B">
      <w:pPr>
        <w:pStyle w:val="ListParagraph"/>
        <w:numPr>
          <w:ilvl w:val="0"/>
          <w:numId w:val="16"/>
        </w:numPr>
        <w:jc w:val="both"/>
      </w:pPr>
      <w:r w:rsidRPr="008C505B">
        <w:rPr>
          <w:iCs/>
        </w:rPr>
        <w:t xml:space="preserve">Review of three anthologies of Pessoa translated into Hindi by Sharad Chandra, to be published by </w:t>
      </w:r>
      <w:r w:rsidRPr="008C505B">
        <w:rPr>
          <w:i/>
        </w:rPr>
        <w:t>Pessoa Plural</w:t>
      </w:r>
      <w:r w:rsidR="006C21CC" w:rsidRPr="008C505B">
        <w:rPr>
          <w:iCs/>
        </w:rPr>
        <w:t xml:space="preserve">, </w:t>
      </w:r>
      <w:r w:rsidR="006C21CC" w:rsidRPr="006C21CC">
        <w:t>Brown University – Warwick University – Universidad de los Andes, in the second half of 2016.</w:t>
      </w:r>
    </w:p>
    <w:p w:rsidR="00520AFF" w:rsidRPr="008C505B" w:rsidRDefault="00DE083E" w:rsidP="008C505B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 w:rsidRPr="008C505B">
        <w:rPr>
          <w:i/>
          <w:sz w:val="22"/>
          <w:szCs w:val="22"/>
        </w:rPr>
        <w:t>Galician: A case-study of language as an instrument for self-assertion of a nation</w:t>
      </w:r>
      <w:r w:rsidRPr="008C505B">
        <w:rPr>
          <w:sz w:val="22"/>
          <w:szCs w:val="22"/>
        </w:rPr>
        <w:t xml:space="preserve"> in </w:t>
      </w:r>
      <w:r w:rsidRPr="008C505B">
        <w:rPr>
          <w:i/>
          <w:sz w:val="22"/>
          <w:szCs w:val="22"/>
        </w:rPr>
        <w:t>Hispanic Horizon</w:t>
      </w:r>
      <w:r w:rsidRPr="008C505B">
        <w:rPr>
          <w:sz w:val="22"/>
          <w:szCs w:val="22"/>
        </w:rPr>
        <w:t>, No. 26, Nova Delhi, 2008.</w:t>
      </w:r>
      <w:r w:rsidR="00520AFF" w:rsidRPr="008C505B">
        <w:rPr>
          <w:b/>
          <w:bCs/>
        </w:rPr>
        <w:tab/>
      </w:r>
    </w:p>
    <w:p w:rsidR="00174BB3" w:rsidRPr="008C505B" w:rsidRDefault="00174BB3" w:rsidP="008C505B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8C505B">
        <w:rPr>
          <w:i/>
          <w:sz w:val="22"/>
          <w:szCs w:val="22"/>
        </w:rPr>
        <w:t xml:space="preserve">Reading Cecília Meireles’ </w:t>
      </w:r>
      <w:r w:rsidRPr="008C505B">
        <w:rPr>
          <w:sz w:val="22"/>
          <w:szCs w:val="22"/>
        </w:rPr>
        <w:t xml:space="preserve">Poemas escritos na Índia, in </w:t>
      </w:r>
      <w:r w:rsidRPr="008C505B">
        <w:rPr>
          <w:i/>
          <w:sz w:val="22"/>
          <w:szCs w:val="22"/>
        </w:rPr>
        <w:t>Reading “culture” in Spanish and Luso-Brazilian Studies</w:t>
      </w:r>
      <w:r w:rsidRPr="008C505B">
        <w:rPr>
          <w:sz w:val="22"/>
          <w:szCs w:val="22"/>
        </w:rPr>
        <w:t xml:space="preserve">, ed. Indrani Mukherjee and Sovon Sanyal, Centre of Spanish Studies of Jawaharlal Nehru University, New Delhi, 2004. </w:t>
      </w:r>
    </w:p>
    <w:p w:rsidR="00174BB3" w:rsidRPr="008C505B" w:rsidRDefault="00174BB3" w:rsidP="008C505B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pt-PT"/>
        </w:rPr>
      </w:pPr>
      <w:r w:rsidRPr="008C505B">
        <w:rPr>
          <w:i/>
          <w:sz w:val="22"/>
          <w:szCs w:val="22"/>
          <w:lang w:val="pt-PT"/>
        </w:rPr>
        <w:t xml:space="preserve">Translating Cecília Meireles’ </w:t>
      </w:r>
      <w:r w:rsidRPr="008C505B">
        <w:rPr>
          <w:sz w:val="22"/>
          <w:szCs w:val="22"/>
          <w:lang w:val="pt-PT"/>
        </w:rPr>
        <w:t xml:space="preserve">Poemas escritos na Índia, in </w:t>
      </w:r>
      <w:r w:rsidRPr="008C505B">
        <w:rPr>
          <w:i/>
          <w:sz w:val="22"/>
          <w:szCs w:val="22"/>
          <w:lang w:val="pt-PT"/>
        </w:rPr>
        <w:t>Hispanic Horizon</w:t>
      </w:r>
      <w:r w:rsidRPr="008C505B">
        <w:rPr>
          <w:sz w:val="22"/>
          <w:szCs w:val="22"/>
          <w:lang w:val="pt-PT"/>
        </w:rPr>
        <w:t>, No. 21, New Delhi, 2002.</w:t>
      </w:r>
    </w:p>
    <w:p w:rsidR="00174BB3" w:rsidRPr="008C505B" w:rsidRDefault="00174BB3" w:rsidP="008C505B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8C505B">
        <w:rPr>
          <w:i/>
          <w:sz w:val="22"/>
          <w:szCs w:val="22"/>
        </w:rPr>
        <w:t>“Notes” on Guido Cavalcanti: Problematic of intertextuality</w:t>
      </w:r>
      <w:r w:rsidRPr="008C505B">
        <w:rPr>
          <w:sz w:val="22"/>
          <w:szCs w:val="22"/>
        </w:rPr>
        <w:t xml:space="preserve"> in </w:t>
      </w:r>
      <w:r w:rsidRPr="008C505B">
        <w:rPr>
          <w:i/>
          <w:sz w:val="22"/>
          <w:szCs w:val="22"/>
        </w:rPr>
        <w:t>Hispanic Horizon</w:t>
      </w:r>
      <w:r w:rsidRPr="008C505B">
        <w:rPr>
          <w:sz w:val="22"/>
          <w:szCs w:val="22"/>
        </w:rPr>
        <w:t>, No. 20, New Delhi, 2001.</w:t>
      </w:r>
    </w:p>
    <w:p w:rsidR="008C505B" w:rsidRPr="008C505B" w:rsidRDefault="008C505B" w:rsidP="008C505B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pt-PT"/>
        </w:rPr>
      </w:pPr>
      <w:r w:rsidRPr="008C505B">
        <w:rPr>
          <w:i/>
          <w:sz w:val="22"/>
          <w:szCs w:val="22"/>
          <w:lang w:val="pt-PT"/>
        </w:rPr>
        <w:t xml:space="preserve">La búsqueda de una </w:t>
      </w:r>
      <w:r w:rsidRPr="008C505B">
        <w:rPr>
          <w:sz w:val="22"/>
          <w:szCs w:val="22"/>
          <w:lang w:val="pt-PT"/>
        </w:rPr>
        <w:t>Índia nova</w:t>
      </w:r>
      <w:r w:rsidRPr="008C505B">
        <w:rPr>
          <w:i/>
          <w:sz w:val="22"/>
          <w:szCs w:val="22"/>
          <w:lang w:val="pt-PT"/>
        </w:rPr>
        <w:t xml:space="preserve"> o </w:t>
      </w:r>
      <w:r w:rsidRPr="008C505B">
        <w:rPr>
          <w:sz w:val="22"/>
          <w:szCs w:val="22"/>
          <w:lang w:val="pt-PT"/>
        </w:rPr>
        <w:t>eu</w:t>
      </w:r>
      <w:r w:rsidRPr="008C505B">
        <w:rPr>
          <w:i/>
          <w:sz w:val="22"/>
          <w:szCs w:val="22"/>
          <w:lang w:val="pt-PT"/>
        </w:rPr>
        <w:t xml:space="preserve">: la problemática de la heteronimia pessoana </w:t>
      </w:r>
      <w:r w:rsidRPr="008C505B">
        <w:rPr>
          <w:sz w:val="22"/>
          <w:szCs w:val="22"/>
          <w:lang w:val="pt-PT"/>
        </w:rPr>
        <w:t xml:space="preserve">in </w:t>
      </w:r>
      <w:r w:rsidRPr="008C505B">
        <w:rPr>
          <w:i/>
          <w:sz w:val="22"/>
          <w:szCs w:val="22"/>
          <w:lang w:val="pt-PT"/>
        </w:rPr>
        <w:t>Por los caminos de lo otro</w:t>
      </w:r>
      <w:r w:rsidRPr="008C505B">
        <w:rPr>
          <w:sz w:val="22"/>
          <w:szCs w:val="22"/>
          <w:lang w:val="pt-PT"/>
        </w:rPr>
        <w:t>, ed. S.P. Ganguly, ICCR, New Delhi, 1997.</w:t>
      </w:r>
    </w:p>
    <w:p w:rsidR="008C505B" w:rsidRPr="00335E85" w:rsidRDefault="008C505B" w:rsidP="008C505B">
      <w:pPr>
        <w:pStyle w:val="ListParagraph"/>
        <w:numPr>
          <w:ilvl w:val="0"/>
          <w:numId w:val="16"/>
        </w:numPr>
        <w:jc w:val="both"/>
        <w:rPr>
          <w:sz w:val="22"/>
          <w:szCs w:val="22"/>
          <w:lang w:val="pt-PT"/>
        </w:rPr>
      </w:pPr>
      <w:r w:rsidRPr="00335E85">
        <w:rPr>
          <w:i/>
          <w:sz w:val="22"/>
          <w:szCs w:val="22"/>
          <w:lang w:val="pt-PT"/>
        </w:rPr>
        <w:t xml:space="preserve">Drama em Gente ou Romance sem Enredo: a brief note on the phenomenon of heteronymy of Fernando Pessoa </w:t>
      </w:r>
      <w:r w:rsidRPr="00335E85">
        <w:rPr>
          <w:sz w:val="22"/>
          <w:szCs w:val="22"/>
          <w:lang w:val="pt-PT"/>
        </w:rPr>
        <w:t xml:space="preserve">in </w:t>
      </w:r>
      <w:r w:rsidRPr="00335E85">
        <w:rPr>
          <w:i/>
          <w:sz w:val="22"/>
          <w:szCs w:val="22"/>
          <w:lang w:val="pt-PT"/>
        </w:rPr>
        <w:t>Hispanic Horizon</w:t>
      </w:r>
      <w:r w:rsidRPr="00335E85">
        <w:rPr>
          <w:sz w:val="22"/>
          <w:szCs w:val="22"/>
          <w:lang w:val="pt-PT"/>
        </w:rPr>
        <w:t>, No. 13, New Delhi, 1995.</w:t>
      </w:r>
    </w:p>
    <w:p w:rsidR="008C505B" w:rsidRPr="008C505B" w:rsidRDefault="008C505B" w:rsidP="008C505B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8C505B">
        <w:rPr>
          <w:i/>
          <w:sz w:val="22"/>
          <w:szCs w:val="22"/>
        </w:rPr>
        <w:t xml:space="preserve">Understanding Fernando Pessoa’s </w:t>
      </w:r>
      <w:r w:rsidRPr="008C505B">
        <w:rPr>
          <w:sz w:val="22"/>
          <w:szCs w:val="22"/>
        </w:rPr>
        <w:t>Message</w:t>
      </w:r>
      <w:r w:rsidRPr="008C505B">
        <w:rPr>
          <w:i/>
          <w:sz w:val="22"/>
          <w:szCs w:val="22"/>
        </w:rPr>
        <w:t xml:space="preserve">, </w:t>
      </w:r>
      <w:r w:rsidRPr="008C505B">
        <w:rPr>
          <w:sz w:val="22"/>
          <w:szCs w:val="22"/>
        </w:rPr>
        <w:t xml:space="preserve">with Sovon Sanyal of Jawaharlal Nehru University in </w:t>
      </w:r>
      <w:r w:rsidRPr="008C505B">
        <w:rPr>
          <w:i/>
          <w:sz w:val="22"/>
          <w:szCs w:val="22"/>
        </w:rPr>
        <w:t>Portugal Newsletter</w:t>
      </w:r>
      <w:r w:rsidRPr="008C505B">
        <w:rPr>
          <w:sz w:val="22"/>
          <w:szCs w:val="22"/>
        </w:rPr>
        <w:t>, Vol.I, Nos. 3, New Delhi, 1994.</w:t>
      </w:r>
    </w:p>
    <w:p w:rsidR="008C505B" w:rsidRPr="008C505B" w:rsidRDefault="008C505B" w:rsidP="008C505B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8C505B">
        <w:rPr>
          <w:i/>
          <w:sz w:val="22"/>
          <w:szCs w:val="22"/>
        </w:rPr>
        <w:t>Two impersonal poets: T.S. Eliot and Fernando Pessoa</w:t>
      </w:r>
      <w:r w:rsidRPr="008C505B">
        <w:rPr>
          <w:sz w:val="22"/>
          <w:szCs w:val="22"/>
        </w:rPr>
        <w:t xml:space="preserve"> in </w:t>
      </w:r>
      <w:r w:rsidRPr="008C505B">
        <w:rPr>
          <w:i/>
          <w:sz w:val="22"/>
          <w:szCs w:val="22"/>
        </w:rPr>
        <w:t>Hispanic Horizon</w:t>
      </w:r>
      <w:r w:rsidRPr="008C505B">
        <w:rPr>
          <w:sz w:val="22"/>
          <w:szCs w:val="22"/>
        </w:rPr>
        <w:t>, No. 12, New Delhi, 1994.</w:t>
      </w:r>
    </w:p>
    <w:p w:rsidR="00520AFF" w:rsidRPr="008C505B" w:rsidRDefault="00520AFF" w:rsidP="008C505B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8C505B">
        <w:rPr>
          <w:i/>
          <w:sz w:val="22"/>
          <w:szCs w:val="22"/>
        </w:rPr>
        <w:t>Portuguese Studies: An Indian Perspective</w:t>
      </w:r>
      <w:r w:rsidRPr="008C505B">
        <w:rPr>
          <w:sz w:val="22"/>
          <w:szCs w:val="22"/>
        </w:rPr>
        <w:t xml:space="preserve">, with Sovon Sanyal of Jawaharlal Nehru University in </w:t>
      </w:r>
      <w:r w:rsidRPr="008C505B">
        <w:rPr>
          <w:i/>
          <w:sz w:val="22"/>
          <w:szCs w:val="22"/>
        </w:rPr>
        <w:t>Portugal Newsletter</w:t>
      </w:r>
      <w:r w:rsidRPr="008C505B">
        <w:rPr>
          <w:sz w:val="22"/>
          <w:szCs w:val="22"/>
        </w:rPr>
        <w:t>, Vol. I, Nos. 1/2, New Delhi, 1994.</w:t>
      </w:r>
    </w:p>
    <w:p w:rsidR="00520AFF" w:rsidRDefault="00520AFF" w:rsidP="0008278E">
      <w:pPr>
        <w:pStyle w:val="ListParagraph"/>
        <w:numPr>
          <w:ilvl w:val="0"/>
          <w:numId w:val="13"/>
        </w:numPr>
      </w:pPr>
      <w:r w:rsidRPr="00520AFF">
        <w:rPr>
          <w:b/>
        </w:rPr>
        <w:lastRenderedPageBreak/>
        <w:t>Courses designed</w:t>
      </w:r>
    </w:p>
    <w:p w:rsidR="00520AFF" w:rsidRDefault="00520AFF" w:rsidP="00520AFF">
      <w:pPr>
        <w:pStyle w:val="ListParagraph"/>
        <w:numPr>
          <w:ilvl w:val="0"/>
          <w:numId w:val="11"/>
        </w:numPr>
      </w:pPr>
      <w:r>
        <w:t xml:space="preserve">Eight extra-departmental courses (pass courses) for students studying “honours” in any of eight subjects in Faculty of Arts, Jadavpur University. </w:t>
      </w:r>
    </w:p>
    <w:p w:rsidR="00520AFF" w:rsidRPr="0055336A" w:rsidRDefault="00520AFF" w:rsidP="00520AFF">
      <w:pPr>
        <w:pStyle w:val="ListParagraph"/>
        <w:numPr>
          <w:ilvl w:val="0"/>
          <w:numId w:val="11"/>
        </w:numPr>
      </w:pPr>
      <w:r>
        <w:t>Re-structuring the existing Certificate and Diploma courses (levels A1, A2, B1, B2) at the Jadavpur University and introducing the Advanced Diploma (C1 and C2)</w:t>
      </w:r>
      <w:r w:rsidRPr="00520AFF">
        <w:rPr>
          <w:rFonts w:cs="Vrinda" w:hint="cs"/>
          <w:szCs w:val="30"/>
          <w:cs/>
          <w:lang w:bidi="bn-BD"/>
        </w:rPr>
        <w:t xml:space="preserve"> </w:t>
      </w:r>
      <w:r w:rsidRPr="00520AFF">
        <w:rPr>
          <w:rFonts w:cs="Vrinda"/>
          <w:szCs w:val="30"/>
          <w:lang w:bidi="bn-BD"/>
        </w:rPr>
        <w:t>courses.</w:t>
      </w:r>
    </w:p>
    <w:p w:rsidR="00520AFF" w:rsidRPr="00F740DC" w:rsidRDefault="00520AFF" w:rsidP="00520AFF">
      <w:pPr>
        <w:tabs>
          <w:tab w:val="left" w:pos="2808"/>
        </w:tabs>
      </w:pPr>
    </w:p>
    <w:p w:rsidR="00520AFF" w:rsidRPr="00081D70" w:rsidRDefault="00520AFF" w:rsidP="00520AFF">
      <w:pPr>
        <w:jc w:val="both"/>
        <w:rPr>
          <w:b/>
          <w:bCs/>
        </w:rPr>
      </w:pPr>
      <w:r w:rsidRPr="00081D70">
        <w:rPr>
          <w:b/>
        </w:rPr>
        <w:t>Books published</w:t>
      </w:r>
      <w:r w:rsidRPr="00081D70">
        <w:rPr>
          <w:b/>
          <w:bCs/>
        </w:rPr>
        <w:tab/>
      </w:r>
    </w:p>
    <w:p w:rsidR="00BE7E29" w:rsidRPr="00AD6025" w:rsidRDefault="00520AFF" w:rsidP="00F31D05">
      <w:pPr>
        <w:pStyle w:val="ListParagraph"/>
        <w:numPr>
          <w:ilvl w:val="0"/>
          <w:numId w:val="20"/>
        </w:numPr>
        <w:tabs>
          <w:tab w:val="num" w:pos="2808"/>
        </w:tabs>
        <w:jc w:val="both"/>
      </w:pPr>
      <w:r w:rsidRPr="00F31D05">
        <w:rPr>
          <w:i/>
        </w:rPr>
        <w:t>Ek somuddur boi</w:t>
      </w:r>
      <w:r w:rsidRPr="00AD6025">
        <w:t>,</w:t>
      </w:r>
      <w:r w:rsidR="00BE7E29" w:rsidRPr="00AD6025">
        <w:t xml:space="preserve"> </w:t>
      </w:r>
      <w:r w:rsidR="00F31D05">
        <w:t>Bengali</w:t>
      </w:r>
      <w:r w:rsidRPr="00AD6025">
        <w:t xml:space="preserve"> translation of Rui Zink’s </w:t>
      </w:r>
      <w:r w:rsidRPr="00F31D05">
        <w:rPr>
          <w:i/>
        </w:rPr>
        <w:t>Anibaleitor</w:t>
      </w:r>
      <w:r w:rsidRPr="00AD6025">
        <w:t xml:space="preserve">, Monfakira, Calcutta, </w:t>
      </w:r>
    </w:p>
    <w:p w:rsidR="00520AFF" w:rsidRPr="00AD6025" w:rsidRDefault="00520AFF" w:rsidP="00F31D05">
      <w:pPr>
        <w:pStyle w:val="ListParagraph"/>
        <w:tabs>
          <w:tab w:val="num" w:pos="2808"/>
        </w:tabs>
        <w:jc w:val="both"/>
      </w:pPr>
      <w:r w:rsidRPr="00AD6025">
        <w:t>2015.</w:t>
      </w:r>
    </w:p>
    <w:p w:rsidR="00AD6025" w:rsidRDefault="00BE7E29" w:rsidP="00F31D05">
      <w:pPr>
        <w:pStyle w:val="ListParagraph"/>
        <w:numPr>
          <w:ilvl w:val="0"/>
          <w:numId w:val="20"/>
        </w:numPr>
        <w:tabs>
          <w:tab w:val="num" w:pos="2808"/>
        </w:tabs>
        <w:jc w:val="both"/>
      </w:pPr>
      <w:r w:rsidRPr="00F31D05">
        <w:rPr>
          <w:i/>
        </w:rPr>
        <w:t>Matters of life/Jeebaner shatshotero</w:t>
      </w:r>
      <w:r w:rsidRPr="0055336A">
        <w:t>, translation into B</w:t>
      </w:r>
      <w:r w:rsidR="00F31D05">
        <w:t>engali</w:t>
      </w:r>
      <w:r w:rsidRPr="0055336A">
        <w:t xml:space="preserve"> and English </w:t>
      </w:r>
      <w:r>
        <w:t xml:space="preserve">from Galician </w:t>
      </w:r>
      <w:r w:rsidRPr="0055336A">
        <w:t xml:space="preserve">of selected pieces of </w:t>
      </w:r>
      <w:r w:rsidRPr="00F31D05">
        <w:rPr>
          <w:i/>
        </w:rPr>
        <w:t>Cousas da Vida</w:t>
      </w:r>
      <w:r>
        <w:t xml:space="preserve"> of Castelao, Monfakira, Calcutta</w:t>
      </w:r>
      <w:r w:rsidR="00AD6025">
        <w:t>, 2012</w:t>
      </w:r>
      <w:r>
        <w:t>.</w:t>
      </w:r>
    </w:p>
    <w:p w:rsidR="00BE7E29" w:rsidRPr="00F31D05" w:rsidRDefault="00BE7E29" w:rsidP="00F31D05">
      <w:pPr>
        <w:pStyle w:val="ListParagraph"/>
        <w:numPr>
          <w:ilvl w:val="0"/>
          <w:numId w:val="20"/>
        </w:numPr>
        <w:tabs>
          <w:tab w:val="num" w:pos="2808"/>
        </w:tabs>
        <w:jc w:val="both"/>
        <w:rPr>
          <w:lang w:val="pt-PT"/>
        </w:rPr>
      </w:pPr>
      <w:r w:rsidRPr="00F31D05">
        <w:rPr>
          <w:i/>
          <w:lang w:val="pt-PT"/>
        </w:rPr>
        <w:t>Raja Bechara Bahadur</w:t>
      </w:r>
      <w:r w:rsidRPr="00F31D05">
        <w:rPr>
          <w:lang w:val="pt-PT"/>
        </w:rPr>
        <w:t xml:space="preserve">, </w:t>
      </w:r>
      <w:r w:rsidR="00F31D05">
        <w:rPr>
          <w:lang w:val="pt-PT"/>
        </w:rPr>
        <w:t xml:space="preserve">Bengali </w:t>
      </w:r>
      <w:r w:rsidRPr="00F31D05">
        <w:rPr>
          <w:lang w:val="pt-PT"/>
        </w:rPr>
        <w:t xml:space="preserve">translation of Alice Vieira’s </w:t>
      </w:r>
      <w:r w:rsidRPr="00F31D05">
        <w:rPr>
          <w:i/>
          <w:lang w:val="pt-PT"/>
        </w:rPr>
        <w:t>As graças e as desgraças da corte d’El Rey</w:t>
      </w:r>
      <w:r w:rsidRPr="00F31D05">
        <w:rPr>
          <w:lang w:val="pt-PT"/>
        </w:rPr>
        <w:t xml:space="preserve"> </w:t>
      </w:r>
      <w:r w:rsidRPr="00F31D05">
        <w:rPr>
          <w:i/>
          <w:lang w:val="pt-PT"/>
        </w:rPr>
        <w:t>Tadinho monarca iluminado do Reino das Cem Janelas</w:t>
      </w:r>
      <w:r w:rsidRPr="00F31D05">
        <w:rPr>
          <w:lang w:val="pt-PT"/>
        </w:rPr>
        <w:t xml:space="preserve">, </w:t>
      </w:r>
      <w:r w:rsidRPr="00F31D05">
        <w:rPr>
          <w:iCs/>
          <w:lang w:val="pt-PT"/>
        </w:rPr>
        <w:t>Monfakira, Calcutta, 2009.</w:t>
      </w:r>
    </w:p>
    <w:p w:rsidR="00BE7E29" w:rsidRPr="00F31D05" w:rsidRDefault="00BE7E29" w:rsidP="00F31D05">
      <w:pPr>
        <w:pStyle w:val="ListParagraph"/>
        <w:numPr>
          <w:ilvl w:val="0"/>
          <w:numId w:val="20"/>
        </w:numPr>
        <w:tabs>
          <w:tab w:val="num" w:pos="2808"/>
        </w:tabs>
        <w:jc w:val="both"/>
        <w:rPr>
          <w:lang w:val="pt-PT"/>
        </w:rPr>
      </w:pPr>
      <w:r w:rsidRPr="00F31D05">
        <w:rPr>
          <w:i/>
          <w:lang w:val="pt-PT"/>
        </w:rPr>
        <w:t>Achin Dweeper Khonje</w:t>
      </w:r>
      <w:r w:rsidRPr="00F31D05">
        <w:rPr>
          <w:lang w:val="pt-PT"/>
        </w:rPr>
        <w:t xml:space="preserve">, </w:t>
      </w:r>
      <w:r w:rsidR="00F31D05">
        <w:rPr>
          <w:lang w:val="pt-PT"/>
        </w:rPr>
        <w:t xml:space="preserve">Bengali </w:t>
      </w:r>
      <w:r w:rsidRPr="00F31D05">
        <w:rPr>
          <w:lang w:val="pt-PT"/>
        </w:rPr>
        <w:t xml:space="preserve">translation and dramatic adaptation of </w:t>
      </w:r>
      <w:r w:rsidRPr="00F31D05">
        <w:rPr>
          <w:i/>
          <w:lang w:val="pt-PT"/>
        </w:rPr>
        <w:t>O conto da ilha desconhecida</w:t>
      </w:r>
      <w:r w:rsidRPr="00F31D05">
        <w:rPr>
          <w:lang w:val="pt-PT"/>
        </w:rPr>
        <w:t xml:space="preserve"> by José Saramago, </w:t>
      </w:r>
      <w:r w:rsidRPr="00F31D05">
        <w:rPr>
          <w:iCs/>
          <w:lang w:val="pt-PT"/>
        </w:rPr>
        <w:t>Monfakira, Calcutta, 2009.</w:t>
      </w:r>
    </w:p>
    <w:p w:rsidR="00BE7E29" w:rsidRPr="00335E85" w:rsidRDefault="00BE7E29" w:rsidP="00F31D05">
      <w:pPr>
        <w:pStyle w:val="ListParagraph"/>
        <w:numPr>
          <w:ilvl w:val="0"/>
          <w:numId w:val="20"/>
        </w:numPr>
        <w:tabs>
          <w:tab w:val="num" w:pos="2808"/>
        </w:tabs>
        <w:jc w:val="both"/>
      </w:pPr>
      <w:r w:rsidRPr="00F31D05">
        <w:rPr>
          <w:i/>
        </w:rPr>
        <w:t>Jele aar apshara</w:t>
      </w:r>
      <w:r w:rsidRPr="00F31D05">
        <w:rPr>
          <w:iCs/>
        </w:rPr>
        <w:t xml:space="preserve">, legends from Portugal and Galicia, selcted and edited by Rita Ray, translated </w:t>
      </w:r>
      <w:r w:rsidR="00F31D05">
        <w:rPr>
          <w:iCs/>
        </w:rPr>
        <w:t xml:space="preserve">into Bengali </w:t>
      </w:r>
      <w:r w:rsidRPr="00F31D05">
        <w:rPr>
          <w:iCs/>
        </w:rPr>
        <w:t>by Shankar Bhadra, Sandip Mukhopadhyay and Rita Ray, Monfakira, Calcutta, 2006.</w:t>
      </w:r>
    </w:p>
    <w:p w:rsidR="00BE7E29" w:rsidRPr="00335E85" w:rsidRDefault="00BE7E29" w:rsidP="00F31D05">
      <w:pPr>
        <w:pStyle w:val="ListParagraph"/>
        <w:numPr>
          <w:ilvl w:val="0"/>
          <w:numId w:val="20"/>
        </w:numPr>
        <w:tabs>
          <w:tab w:val="num" w:pos="2808"/>
        </w:tabs>
        <w:jc w:val="both"/>
      </w:pPr>
      <w:r w:rsidRPr="00F31D05">
        <w:rPr>
          <w:i/>
        </w:rPr>
        <w:t>Morog tokhon deke uthlo</w:t>
      </w:r>
      <w:r w:rsidRPr="00F31D05">
        <w:rPr>
          <w:iCs/>
        </w:rPr>
        <w:t xml:space="preserve">, legends from Portugal and Galicia, selcted and edited by Rita Ray, translated </w:t>
      </w:r>
      <w:r w:rsidR="00F31D05">
        <w:rPr>
          <w:iCs/>
        </w:rPr>
        <w:t xml:space="preserve">into Bengali </w:t>
      </w:r>
      <w:r w:rsidRPr="00F31D05">
        <w:rPr>
          <w:iCs/>
        </w:rPr>
        <w:t>by Shankar Bhadra, Sandip Mukhopadhyay and Rita Ray, Monfakira, Calcutta, 2006.</w:t>
      </w:r>
    </w:p>
    <w:p w:rsidR="00BE7E29" w:rsidRPr="00335E85" w:rsidRDefault="00BE7E29" w:rsidP="00F31D05">
      <w:pPr>
        <w:pStyle w:val="ListParagraph"/>
        <w:numPr>
          <w:ilvl w:val="0"/>
          <w:numId w:val="20"/>
        </w:numPr>
        <w:tabs>
          <w:tab w:val="num" w:pos="2808"/>
        </w:tabs>
        <w:jc w:val="both"/>
      </w:pPr>
      <w:r w:rsidRPr="00F31D05">
        <w:rPr>
          <w:i/>
        </w:rPr>
        <w:t>Travelling and Meditating: Poems written in India and other poems</w:t>
      </w:r>
      <w:r w:rsidRPr="00F740DC">
        <w:t xml:space="preserve">, an anthology of poems by Cecília Meireles, translated </w:t>
      </w:r>
      <w:r w:rsidR="00F31D05">
        <w:t xml:space="preserve">into English </w:t>
      </w:r>
      <w:r w:rsidRPr="00F740DC">
        <w:t>by Rita Ray Sanyal and Dilip Loundo, Embassy of Brazil, New Delhi, 2003.</w:t>
      </w:r>
    </w:p>
    <w:p w:rsidR="00BE7E29" w:rsidRPr="00335E85" w:rsidRDefault="00BE7E29" w:rsidP="00F31D05">
      <w:pPr>
        <w:pStyle w:val="ListParagraph"/>
        <w:numPr>
          <w:ilvl w:val="0"/>
          <w:numId w:val="20"/>
        </w:numPr>
        <w:tabs>
          <w:tab w:val="num" w:pos="2808"/>
        </w:tabs>
        <w:jc w:val="both"/>
      </w:pPr>
      <w:r w:rsidRPr="00F31D05">
        <w:rPr>
          <w:i/>
        </w:rPr>
        <w:t>Bish Shataker Portuguese Kabita</w:t>
      </w:r>
      <w:r w:rsidRPr="00F740DC">
        <w:t xml:space="preserve">, an anthology of twentieth-century Portuguese poetry, translated </w:t>
      </w:r>
      <w:r w:rsidR="00F31D05">
        <w:t xml:space="preserve">into Bengali </w:t>
      </w:r>
      <w:r w:rsidRPr="00F740DC">
        <w:t>and edited by Rita and Sovon Sanyal, Kabitirtha, Calcutta, 1995.</w:t>
      </w:r>
    </w:p>
    <w:p w:rsidR="00BE7E29" w:rsidRPr="00335E85" w:rsidRDefault="00BE7E29" w:rsidP="00BE7E29">
      <w:pPr>
        <w:pStyle w:val="ListParagraph"/>
        <w:tabs>
          <w:tab w:val="num" w:pos="2808"/>
        </w:tabs>
        <w:jc w:val="both"/>
      </w:pPr>
    </w:p>
    <w:p w:rsidR="00520AFF" w:rsidRDefault="00F31D05" w:rsidP="00FE5DB6">
      <w:pPr>
        <w:tabs>
          <w:tab w:val="num" w:pos="2808"/>
        </w:tabs>
        <w:jc w:val="both"/>
        <w:rPr>
          <w:b/>
          <w:bCs/>
        </w:rPr>
      </w:pPr>
      <w:r>
        <w:rPr>
          <w:b/>
          <w:bCs/>
        </w:rPr>
        <w:t>Work i</w:t>
      </w:r>
      <w:r w:rsidR="00FE5DB6" w:rsidRPr="00BE7E29">
        <w:rPr>
          <w:b/>
          <w:bCs/>
        </w:rPr>
        <w:t>n progress</w:t>
      </w:r>
    </w:p>
    <w:p w:rsidR="00BE7E29" w:rsidRDefault="00BE7E29" w:rsidP="00BE7E29">
      <w:pPr>
        <w:pStyle w:val="ListParagraph"/>
        <w:numPr>
          <w:ilvl w:val="0"/>
          <w:numId w:val="17"/>
        </w:numPr>
        <w:tabs>
          <w:tab w:val="num" w:pos="2808"/>
        </w:tabs>
        <w:jc w:val="both"/>
      </w:pPr>
      <w:r>
        <w:t>B</w:t>
      </w:r>
      <w:r w:rsidR="00F31D05">
        <w:t>engali</w:t>
      </w:r>
      <w:r>
        <w:t xml:space="preserve"> translation of </w:t>
      </w:r>
      <w:r>
        <w:rPr>
          <w:i/>
          <w:iCs/>
        </w:rPr>
        <w:t>Osso</w:t>
      </w:r>
      <w:r>
        <w:t xml:space="preserve"> by Rui Zink to be published by Monfakira in December 2016.</w:t>
      </w:r>
    </w:p>
    <w:p w:rsidR="000321D3" w:rsidRDefault="000321D3" w:rsidP="000321D3">
      <w:pPr>
        <w:pStyle w:val="ListParagraph"/>
        <w:numPr>
          <w:ilvl w:val="0"/>
          <w:numId w:val="17"/>
        </w:numPr>
        <w:tabs>
          <w:tab w:val="num" w:pos="2808"/>
        </w:tabs>
        <w:jc w:val="both"/>
      </w:pPr>
      <w:r>
        <w:t xml:space="preserve">Bengali translation of </w:t>
      </w:r>
      <w:r>
        <w:rPr>
          <w:i/>
          <w:iCs/>
        </w:rPr>
        <w:t>Instalaçâo do medo</w:t>
      </w:r>
      <w:r>
        <w:t xml:space="preserve"> by Rui Zink to be published by Monfakira in December 2016.</w:t>
      </w:r>
    </w:p>
    <w:p w:rsidR="00BE7E29" w:rsidRDefault="00BE7E29" w:rsidP="00BE7E29">
      <w:pPr>
        <w:pStyle w:val="ListParagraph"/>
        <w:numPr>
          <w:ilvl w:val="0"/>
          <w:numId w:val="17"/>
        </w:numPr>
        <w:tabs>
          <w:tab w:val="num" w:pos="2808"/>
        </w:tabs>
        <w:jc w:val="both"/>
      </w:pPr>
      <w:r>
        <w:rPr>
          <w:i/>
          <w:iCs/>
        </w:rPr>
        <w:t>Ek dojon Rui Zink</w:t>
      </w:r>
      <w:r>
        <w:t>, an anthology of 12 short stories of Rui Zink translated into Bangla, to be published by J</w:t>
      </w:r>
      <w:r w:rsidR="000321D3">
        <w:t>adavpur University</w:t>
      </w:r>
      <w:r>
        <w:t xml:space="preserve"> Press in the </w:t>
      </w:r>
      <w:r w:rsidR="000321D3">
        <w:t>later</w:t>
      </w:r>
      <w:r>
        <w:t xml:space="preserve"> half of 2016.</w:t>
      </w:r>
    </w:p>
    <w:p w:rsidR="00520AFF" w:rsidRPr="0055336A" w:rsidRDefault="00FE4905" w:rsidP="00520AFF">
      <w:pPr>
        <w:pStyle w:val="ListParagraph"/>
        <w:numPr>
          <w:ilvl w:val="0"/>
          <w:numId w:val="17"/>
        </w:numPr>
        <w:tabs>
          <w:tab w:val="num" w:pos="2808"/>
        </w:tabs>
        <w:jc w:val="both"/>
      </w:pPr>
      <w:r w:rsidRPr="00C95D76">
        <w:rPr>
          <w:i/>
          <w:iCs/>
        </w:rPr>
        <w:t>Fernando Pessoa: Jeebon o kirti</w:t>
      </w:r>
      <w:r>
        <w:t>, life and selected works of Fernando Pessoa in B</w:t>
      </w:r>
      <w:r w:rsidR="000321D3">
        <w:t>engali</w:t>
      </w:r>
      <w:r>
        <w:t xml:space="preserve">, to be published by Monfakira in </w:t>
      </w:r>
      <w:r w:rsidR="000321D3">
        <w:t>the first half</w:t>
      </w:r>
      <w:r>
        <w:t xml:space="preserve"> 2017.</w:t>
      </w:r>
    </w:p>
    <w:p w:rsidR="00815BEE" w:rsidRDefault="00A93D42">
      <w:r>
        <w:rPr>
          <w:noProof/>
        </w:rPr>
        <w:drawing>
          <wp:inline distT="0" distB="0" distL="0" distR="0">
            <wp:extent cx="1866900" cy="1143000"/>
            <wp:effectExtent l="19050" t="0" r="0" b="0"/>
            <wp:docPr id="3" name="Picture 2" descr="C:\Users\user\Pictures\My Scans\2016-03 (Mar)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6-03 (Mar)\signa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EE" w:rsidRDefault="00815BEE" w:rsidP="006E2264">
      <w:pPr>
        <w:ind w:firstLine="720"/>
      </w:pPr>
      <w:r>
        <w:t xml:space="preserve">Rita Ray </w:t>
      </w:r>
    </w:p>
    <w:sectPr w:rsidR="00815BEE" w:rsidSect="00F740DC">
      <w:footerReference w:type="even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179" w:rsidRDefault="00EA0179" w:rsidP="00745AB0">
      <w:r>
        <w:separator/>
      </w:r>
    </w:p>
  </w:endnote>
  <w:endnote w:type="continuationSeparator" w:id="1">
    <w:p w:rsidR="00EA0179" w:rsidRDefault="00EA0179" w:rsidP="0074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E4" w:rsidRDefault="00EC4E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1C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AE4" w:rsidRDefault="00EA01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E4" w:rsidRDefault="00EC4E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1C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D11">
      <w:rPr>
        <w:rStyle w:val="PageNumber"/>
        <w:noProof/>
      </w:rPr>
      <w:t>2</w:t>
    </w:r>
    <w:r>
      <w:rPr>
        <w:rStyle w:val="PageNumber"/>
      </w:rPr>
      <w:fldChar w:fldCharType="end"/>
    </w:r>
  </w:p>
  <w:p w:rsidR="000B1AE4" w:rsidRDefault="00EA01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179" w:rsidRDefault="00EA0179" w:rsidP="00745AB0">
      <w:r>
        <w:separator/>
      </w:r>
    </w:p>
  </w:footnote>
  <w:footnote w:type="continuationSeparator" w:id="1">
    <w:p w:rsidR="00EA0179" w:rsidRDefault="00EA0179" w:rsidP="00745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331"/>
    <w:multiLevelType w:val="hybridMultilevel"/>
    <w:tmpl w:val="DE96D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0C87"/>
    <w:multiLevelType w:val="hybridMultilevel"/>
    <w:tmpl w:val="859C5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84147"/>
    <w:multiLevelType w:val="hybridMultilevel"/>
    <w:tmpl w:val="99F26E16"/>
    <w:lvl w:ilvl="0" w:tplc="9F2A7B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A7D"/>
    <w:multiLevelType w:val="hybridMultilevel"/>
    <w:tmpl w:val="D75C9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A0004"/>
    <w:multiLevelType w:val="hybridMultilevel"/>
    <w:tmpl w:val="7070E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514C1"/>
    <w:multiLevelType w:val="hybridMultilevel"/>
    <w:tmpl w:val="B044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C6E90"/>
    <w:multiLevelType w:val="hybridMultilevel"/>
    <w:tmpl w:val="A0F45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D7A15"/>
    <w:multiLevelType w:val="hybridMultilevel"/>
    <w:tmpl w:val="B1FA6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3C7A97"/>
    <w:multiLevelType w:val="hybridMultilevel"/>
    <w:tmpl w:val="948C4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03B49"/>
    <w:multiLevelType w:val="hybridMultilevel"/>
    <w:tmpl w:val="78AAB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B2746"/>
    <w:multiLevelType w:val="hybridMultilevel"/>
    <w:tmpl w:val="C9FEBE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06166"/>
    <w:multiLevelType w:val="hybridMultilevel"/>
    <w:tmpl w:val="B4887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D1A5C"/>
    <w:multiLevelType w:val="hybridMultilevel"/>
    <w:tmpl w:val="D2A80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FE2C10"/>
    <w:multiLevelType w:val="hybridMultilevel"/>
    <w:tmpl w:val="2C60B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C7EE2"/>
    <w:multiLevelType w:val="hybridMultilevel"/>
    <w:tmpl w:val="62E2EF7E"/>
    <w:lvl w:ilvl="0" w:tplc="6ADC16E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331D87"/>
    <w:multiLevelType w:val="hybridMultilevel"/>
    <w:tmpl w:val="0F686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DF5489"/>
    <w:multiLevelType w:val="hybridMultilevel"/>
    <w:tmpl w:val="C6C4F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011FAB"/>
    <w:multiLevelType w:val="hybridMultilevel"/>
    <w:tmpl w:val="15F83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94B16"/>
    <w:multiLevelType w:val="hybridMultilevel"/>
    <w:tmpl w:val="D61ED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D5812"/>
    <w:multiLevelType w:val="hybridMultilevel"/>
    <w:tmpl w:val="FDBCB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4856A9"/>
    <w:multiLevelType w:val="hybridMultilevel"/>
    <w:tmpl w:val="792E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06C5F"/>
    <w:multiLevelType w:val="hybridMultilevel"/>
    <w:tmpl w:val="A5264AD8"/>
    <w:lvl w:ilvl="0" w:tplc="E8DAAC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3"/>
  </w:num>
  <w:num w:numId="5">
    <w:abstractNumId w:val="15"/>
  </w:num>
  <w:num w:numId="6">
    <w:abstractNumId w:val="17"/>
  </w:num>
  <w:num w:numId="7">
    <w:abstractNumId w:val="16"/>
  </w:num>
  <w:num w:numId="8">
    <w:abstractNumId w:val="21"/>
  </w:num>
  <w:num w:numId="9">
    <w:abstractNumId w:val="20"/>
  </w:num>
  <w:num w:numId="10">
    <w:abstractNumId w:val="2"/>
  </w:num>
  <w:num w:numId="11">
    <w:abstractNumId w:val="10"/>
  </w:num>
  <w:num w:numId="12">
    <w:abstractNumId w:val="8"/>
  </w:num>
  <w:num w:numId="13">
    <w:abstractNumId w:val="18"/>
  </w:num>
  <w:num w:numId="14">
    <w:abstractNumId w:val="11"/>
  </w:num>
  <w:num w:numId="15">
    <w:abstractNumId w:val="14"/>
  </w:num>
  <w:num w:numId="16">
    <w:abstractNumId w:val="13"/>
  </w:num>
  <w:num w:numId="17">
    <w:abstractNumId w:val="9"/>
  </w:num>
  <w:num w:numId="18">
    <w:abstractNumId w:val="0"/>
  </w:num>
  <w:num w:numId="19">
    <w:abstractNumId w:val="1"/>
  </w:num>
  <w:num w:numId="20">
    <w:abstractNumId w:val="4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AFF"/>
    <w:rsid w:val="000206D6"/>
    <w:rsid w:val="000321D3"/>
    <w:rsid w:val="00050BAC"/>
    <w:rsid w:val="0008278E"/>
    <w:rsid w:val="00086F64"/>
    <w:rsid w:val="00140F5B"/>
    <w:rsid w:val="001600FA"/>
    <w:rsid w:val="00162C30"/>
    <w:rsid w:val="001650A2"/>
    <w:rsid w:val="00174BB3"/>
    <w:rsid w:val="00191D17"/>
    <w:rsid w:val="00225FE3"/>
    <w:rsid w:val="00295D0F"/>
    <w:rsid w:val="002D049E"/>
    <w:rsid w:val="002D62D4"/>
    <w:rsid w:val="002E111D"/>
    <w:rsid w:val="002E53C5"/>
    <w:rsid w:val="00335E85"/>
    <w:rsid w:val="0034574F"/>
    <w:rsid w:val="003700EC"/>
    <w:rsid w:val="00387452"/>
    <w:rsid w:val="003C5790"/>
    <w:rsid w:val="003D0255"/>
    <w:rsid w:val="003F2CD1"/>
    <w:rsid w:val="00404A59"/>
    <w:rsid w:val="00411255"/>
    <w:rsid w:val="00416D0A"/>
    <w:rsid w:val="004236A5"/>
    <w:rsid w:val="00423878"/>
    <w:rsid w:val="00474873"/>
    <w:rsid w:val="00482623"/>
    <w:rsid w:val="004E5D11"/>
    <w:rsid w:val="004F2777"/>
    <w:rsid w:val="00514A35"/>
    <w:rsid w:val="0052038B"/>
    <w:rsid w:val="00520AFF"/>
    <w:rsid w:val="005725B8"/>
    <w:rsid w:val="005D2D90"/>
    <w:rsid w:val="006668B2"/>
    <w:rsid w:val="006C21CC"/>
    <w:rsid w:val="006C25EE"/>
    <w:rsid w:val="006E2264"/>
    <w:rsid w:val="00732A51"/>
    <w:rsid w:val="00745AB0"/>
    <w:rsid w:val="00762D30"/>
    <w:rsid w:val="007725F6"/>
    <w:rsid w:val="007D023F"/>
    <w:rsid w:val="007F6A28"/>
    <w:rsid w:val="00800244"/>
    <w:rsid w:val="00815BEE"/>
    <w:rsid w:val="008350A5"/>
    <w:rsid w:val="00835483"/>
    <w:rsid w:val="00857C03"/>
    <w:rsid w:val="008C505B"/>
    <w:rsid w:val="008F6D29"/>
    <w:rsid w:val="009B2115"/>
    <w:rsid w:val="009F0CA6"/>
    <w:rsid w:val="00A104F2"/>
    <w:rsid w:val="00A93D42"/>
    <w:rsid w:val="00AA6E20"/>
    <w:rsid w:val="00AD27D4"/>
    <w:rsid w:val="00AD5708"/>
    <w:rsid w:val="00AD6025"/>
    <w:rsid w:val="00AF15FA"/>
    <w:rsid w:val="00AF25E0"/>
    <w:rsid w:val="00B954BA"/>
    <w:rsid w:val="00BE7E29"/>
    <w:rsid w:val="00C02CE4"/>
    <w:rsid w:val="00C822EC"/>
    <w:rsid w:val="00C95D76"/>
    <w:rsid w:val="00CA09A0"/>
    <w:rsid w:val="00D162CD"/>
    <w:rsid w:val="00DB1990"/>
    <w:rsid w:val="00DE083E"/>
    <w:rsid w:val="00E25B9B"/>
    <w:rsid w:val="00E51C94"/>
    <w:rsid w:val="00E55F25"/>
    <w:rsid w:val="00EA0179"/>
    <w:rsid w:val="00EA02DA"/>
    <w:rsid w:val="00EC4E68"/>
    <w:rsid w:val="00EC63B0"/>
    <w:rsid w:val="00F31D05"/>
    <w:rsid w:val="00FC08C2"/>
    <w:rsid w:val="00FE4905"/>
    <w:rsid w:val="00FE5A20"/>
    <w:rsid w:val="00FE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20AFF"/>
    <w:rPr>
      <w:b/>
      <w:bCs/>
    </w:rPr>
  </w:style>
  <w:style w:type="paragraph" w:styleId="NormalWeb">
    <w:name w:val="Normal (Web)"/>
    <w:basedOn w:val="Normal"/>
    <w:rsid w:val="00520AFF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20AFF"/>
    <w:rPr>
      <w:i/>
      <w:iCs/>
    </w:rPr>
  </w:style>
  <w:style w:type="paragraph" w:styleId="BodyText">
    <w:name w:val="Body Text"/>
    <w:basedOn w:val="Normal"/>
    <w:link w:val="BodyTextChar"/>
    <w:rsid w:val="00520AFF"/>
    <w:pPr>
      <w:jc w:val="both"/>
    </w:pPr>
  </w:style>
  <w:style w:type="character" w:customStyle="1" w:styleId="BodyTextChar">
    <w:name w:val="Body Text Char"/>
    <w:basedOn w:val="DefaultParagraphFont"/>
    <w:link w:val="BodyText"/>
    <w:rsid w:val="00520AF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20AFF"/>
    <w:rPr>
      <w:color w:val="0000FF"/>
      <w:u w:val="single"/>
    </w:rPr>
  </w:style>
  <w:style w:type="paragraph" w:styleId="Footer">
    <w:name w:val="footer"/>
    <w:basedOn w:val="Normal"/>
    <w:link w:val="FooterChar"/>
    <w:rsid w:val="00520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0A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0AFF"/>
  </w:style>
  <w:style w:type="paragraph" w:styleId="ListParagraph">
    <w:name w:val="List Paragraph"/>
    <w:basedOn w:val="Normal"/>
    <w:uiPriority w:val="34"/>
    <w:qFormat/>
    <w:rsid w:val="00520AFF"/>
    <w:pPr>
      <w:ind w:left="720"/>
      <w:contextualSpacing/>
    </w:pPr>
  </w:style>
  <w:style w:type="table" w:styleId="TableGrid">
    <w:name w:val="Table Grid"/>
    <w:basedOn w:val="TableNormal"/>
    <w:uiPriority w:val="59"/>
    <w:rsid w:val="00FE5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ray9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2016-04-28T17:11:00Z</dcterms:created>
  <dcterms:modified xsi:type="dcterms:W3CDTF">2016-05-09T08:38:00Z</dcterms:modified>
</cp:coreProperties>
</file>