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6F" w:rsidRPr="008D7FAA" w:rsidRDefault="00427E6F" w:rsidP="00427E6F">
      <w:pPr>
        <w:jc w:val="center"/>
        <w:rPr>
          <w:b/>
          <w:sz w:val="32"/>
          <w:szCs w:val="32"/>
          <w:u w:val="single"/>
        </w:rPr>
      </w:pPr>
      <w:r w:rsidRPr="008D7FAA">
        <w:rPr>
          <w:b/>
          <w:sz w:val="32"/>
          <w:szCs w:val="32"/>
          <w:u w:val="single"/>
        </w:rPr>
        <w:t>CURRICULUM VITAE</w:t>
      </w:r>
    </w:p>
    <w:p w:rsidR="00427E6F" w:rsidRDefault="00427E6F"/>
    <w:p w:rsidR="00427E6F" w:rsidRDefault="00427E6F"/>
    <w:p w:rsidR="00427E6F" w:rsidRDefault="00427E6F">
      <w:r w:rsidRPr="00427E6F">
        <w:rPr>
          <w:b/>
        </w:rPr>
        <w:t>NAME</w:t>
      </w:r>
      <w:r>
        <w:t>:   NINTAI</w:t>
      </w:r>
    </w:p>
    <w:p w:rsidR="00427E6F" w:rsidRDefault="00427E6F"/>
    <w:p w:rsidR="00427E6F" w:rsidRDefault="00427E6F">
      <w:r w:rsidRPr="00427E6F">
        <w:rPr>
          <w:b/>
        </w:rPr>
        <w:t>FIRST NAMES</w:t>
      </w:r>
      <w:r>
        <w:t>:  MOSES NUNYI</w:t>
      </w:r>
    </w:p>
    <w:p w:rsidR="00427E6F" w:rsidRDefault="00427E6F"/>
    <w:p w:rsidR="00427E6F" w:rsidRDefault="00427E6F">
      <w:r w:rsidRPr="00427E6F">
        <w:rPr>
          <w:b/>
        </w:rPr>
        <w:t>DATE OF BIRTH</w:t>
      </w:r>
      <w:r>
        <w:t>: 1955</w:t>
      </w:r>
    </w:p>
    <w:p w:rsidR="00427E6F" w:rsidRDefault="00427E6F"/>
    <w:p w:rsidR="00427E6F" w:rsidRDefault="00427E6F">
      <w:r w:rsidRPr="00427E6F">
        <w:rPr>
          <w:b/>
        </w:rPr>
        <w:t>PLACE OF BIRTH</w:t>
      </w:r>
      <w:r>
        <w:t>: BABUNGO-NDOP (</w:t>
      </w:r>
      <w:smartTag w:uri="urn:schemas-microsoft-com:office:smarttags" w:element="place">
        <w:smartTag w:uri="urn:schemas-microsoft-com:office:smarttags" w:element="country-region">
          <w:r>
            <w:t>CAMEROON</w:t>
          </w:r>
        </w:smartTag>
      </w:smartTag>
      <w:r>
        <w:t xml:space="preserve">) </w:t>
      </w:r>
    </w:p>
    <w:p w:rsidR="00427E6F" w:rsidRDefault="00427E6F"/>
    <w:p w:rsidR="00427E6F" w:rsidRDefault="00427E6F">
      <w:r w:rsidRPr="00427E6F">
        <w:rPr>
          <w:b/>
        </w:rPr>
        <w:t>MARITAL STATUS</w:t>
      </w:r>
      <w:r>
        <w:t xml:space="preserve">: MARRIED WITH THREE CHILDREN </w:t>
      </w:r>
    </w:p>
    <w:p w:rsidR="00427E6F" w:rsidRDefault="00427E6F"/>
    <w:p w:rsidR="00427E6F" w:rsidRDefault="00427E6F">
      <w:r w:rsidRPr="00427E6F">
        <w:rPr>
          <w:b/>
        </w:rPr>
        <w:t>NATIONALITY</w:t>
      </w:r>
      <w:r>
        <w:t>: CAMEROONIAN</w:t>
      </w:r>
    </w:p>
    <w:p w:rsidR="00DB0E87" w:rsidRDefault="00DB0E87">
      <w:pPr>
        <w:rPr>
          <w:ins w:id="0" w:author="NINTAI, MOSES NUNYI" w:date="2016-05-25T10:00:00Z"/>
        </w:rPr>
      </w:pPr>
    </w:p>
    <w:p w:rsidR="00316ACC" w:rsidRPr="00CD1592" w:rsidRDefault="00316ACC">
      <w:pPr>
        <w:rPr>
          <w:ins w:id="1" w:author="NINTAI, MOSES NUNYI" w:date="2016-05-25T10:01:00Z"/>
          <w:b/>
          <w:rPrChange w:id="2" w:author="NINTAI, MOSES NUNYI" w:date="2016-05-25T10:03:00Z">
            <w:rPr>
              <w:ins w:id="3" w:author="NINTAI, MOSES NUNYI" w:date="2016-05-25T10:01:00Z"/>
            </w:rPr>
          </w:rPrChange>
        </w:rPr>
      </w:pPr>
      <w:ins w:id="4" w:author="NINTAI, MOSES NUNYI" w:date="2016-05-25T10:00:00Z">
        <w:r w:rsidRPr="00CD1592">
          <w:rPr>
            <w:b/>
            <w:rPrChange w:id="5" w:author="NINTAI, MOSES NUNYI" w:date="2016-05-25T10:03:00Z">
              <w:rPr/>
            </w:rPrChange>
          </w:rPr>
          <w:t xml:space="preserve">TEL: </w:t>
        </w:r>
      </w:ins>
      <w:ins w:id="6" w:author="NINTAI, MOSES NUNYI" w:date="2016-05-25T10:01:00Z">
        <w:r w:rsidRPr="00CD1592">
          <w:rPr>
            <w:b/>
            <w:rPrChange w:id="7" w:author="NINTAI, MOSES NUNYI" w:date="2016-05-25T10:03:00Z">
              <w:rPr/>
            </w:rPrChange>
          </w:rPr>
          <w:t>(</w:t>
        </w:r>
      </w:ins>
      <w:ins w:id="8" w:author="NINTAI, MOSES NUNYI" w:date="2016-05-25T10:00:00Z">
        <w:r w:rsidRPr="00CD1592">
          <w:rPr>
            <w:b/>
            <w:rPrChange w:id="9" w:author="NINTAI, MOSES NUNYI" w:date="2016-05-25T10:03:00Z">
              <w:rPr/>
            </w:rPrChange>
          </w:rPr>
          <w:t>225</w:t>
        </w:r>
      </w:ins>
      <w:ins w:id="10" w:author="NINTAI, MOSES NUNYI" w:date="2016-05-25T10:01:00Z">
        <w:r w:rsidRPr="00CD1592">
          <w:rPr>
            <w:b/>
            <w:rPrChange w:id="11" w:author="NINTAI, MOSES NUNYI" w:date="2016-05-25T10:03:00Z">
              <w:rPr/>
            </w:rPrChange>
          </w:rPr>
          <w:t>) 77 30 96 57</w:t>
        </w:r>
      </w:ins>
    </w:p>
    <w:p w:rsidR="00316ACC" w:rsidRPr="00CD1592" w:rsidRDefault="00316ACC">
      <w:pPr>
        <w:rPr>
          <w:b/>
          <w:rPrChange w:id="12" w:author="NINTAI, MOSES NUNYI" w:date="2016-05-25T10:03:00Z">
            <w:rPr/>
          </w:rPrChange>
        </w:rPr>
      </w:pPr>
      <w:ins w:id="13" w:author="NINTAI, MOSES NUNYI" w:date="2016-05-25T10:01:00Z">
        <w:r w:rsidRPr="00CD1592">
          <w:rPr>
            <w:b/>
            <w:rPrChange w:id="14" w:author="NINTAI, MOSES NUNYI" w:date="2016-05-25T10:03:00Z">
              <w:rPr/>
            </w:rPrChange>
          </w:rPr>
          <w:t>Email: mosnintai@gmail.com</w:t>
        </w:r>
      </w:ins>
    </w:p>
    <w:p w:rsidR="0017119C" w:rsidRDefault="0017119C"/>
    <w:p w:rsidR="00427E6F" w:rsidRPr="00DB0E87" w:rsidRDefault="00427E6F">
      <w:pPr>
        <w:rPr>
          <w:b/>
          <w:u w:val="single"/>
        </w:rPr>
      </w:pPr>
      <w:r w:rsidRPr="00DB0E87">
        <w:rPr>
          <w:b/>
          <w:u w:val="single"/>
        </w:rPr>
        <w:t>EDUCATION BACKGROUND</w:t>
      </w:r>
    </w:p>
    <w:p w:rsidR="00427E6F" w:rsidRDefault="00427E6F">
      <w:pPr>
        <w:rPr>
          <w:b/>
        </w:rPr>
      </w:pPr>
    </w:p>
    <w:p w:rsidR="00F8204D" w:rsidRDefault="00F8204D" w:rsidP="00DB0E87">
      <w:pPr>
        <w:jc w:val="center"/>
        <w:rPr>
          <w:b/>
        </w:rPr>
      </w:pPr>
      <w:r>
        <w:rPr>
          <w:b/>
        </w:rPr>
        <w:t>UNIVERSITY EDUCATION</w:t>
      </w:r>
    </w:p>
    <w:p w:rsidR="00F8204D" w:rsidRDefault="00F820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1234"/>
        <w:gridCol w:w="2168"/>
        <w:gridCol w:w="2159"/>
      </w:tblGrid>
      <w:tr w:rsidR="003F2057" w:rsidTr="00CD28BA">
        <w:tc>
          <w:tcPr>
            <w:tcW w:w="3168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NAME OF UNIVERSITY</w:t>
            </w:r>
          </w:p>
        </w:tc>
        <w:tc>
          <w:tcPr>
            <w:tcW w:w="1260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DATE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DEGREE OBTAINED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FIELD OF STUDY</w:t>
            </w:r>
          </w:p>
        </w:tc>
      </w:tr>
      <w:tr w:rsidR="003F2057" w:rsidTr="00CD28BA">
        <w:tc>
          <w:tcPr>
            <w:tcW w:w="3168" w:type="dxa"/>
          </w:tcPr>
          <w:p w:rsidR="003F2057" w:rsidRPr="00CD28BA" w:rsidRDefault="005C65CF">
            <w:pPr>
              <w:rPr>
                <w:b/>
              </w:rPr>
            </w:pPr>
            <w:smartTag w:uri="urn:schemas-microsoft-com:office:smarttags" w:element="PlaceType">
              <w:r w:rsidRPr="00CD28BA">
                <w:rPr>
                  <w:b/>
                </w:rPr>
                <w:t>University</w:t>
              </w:r>
            </w:smartTag>
            <w:r w:rsidRPr="00CD28BA">
              <w:rPr>
                <w:b/>
              </w:rPr>
              <w:t xml:space="preserve"> of </w:t>
            </w:r>
            <w:smartTag w:uri="urn:schemas-microsoft-com:office:smarttags" w:element="PlaceName">
              <w:r w:rsidRPr="00CD28BA">
                <w:rPr>
                  <w:b/>
                </w:rPr>
                <w:t>Warwick</w:t>
              </w:r>
            </w:smartTag>
            <w:r w:rsidRPr="00CD28BA">
              <w:rPr>
                <w:b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D28BA">
                  <w:rPr>
                    <w:b/>
                  </w:rPr>
                  <w:t>Coventry</w:t>
                </w:r>
              </w:smartTag>
              <w:r w:rsidRPr="00CD28BA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CD28BA">
                  <w:rPr>
                    <w:b/>
                  </w:rPr>
                  <w:t>ENGLAND</w:t>
                </w:r>
              </w:smartTag>
            </w:smartTag>
            <w:r w:rsidRPr="00CD28BA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1991-1994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PhD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Translation Studies</w:t>
            </w:r>
          </w:p>
        </w:tc>
      </w:tr>
      <w:tr w:rsidR="005C65CF" w:rsidTr="00CD28BA">
        <w:tc>
          <w:tcPr>
            <w:tcW w:w="3168" w:type="dxa"/>
          </w:tcPr>
          <w:p w:rsidR="005C65CF" w:rsidRPr="00CD28BA" w:rsidRDefault="005C65CF">
            <w:pPr>
              <w:rPr>
                <w:b/>
              </w:rPr>
            </w:pPr>
            <w:smartTag w:uri="urn:schemas-microsoft-com:office:smarttags" w:element="PlaceType">
              <w:r w:rsidRPr="00CD28BA">
                <w:rPr>
                  <w:b/>
                </w:rPr>
                <w:t>University</w:t>
              </w:r>
            </w:smartTag>
            <w:r w:rsidRPr="00CD28BA">
              <w:rPr>
                <w:b/>
              </w:rPr>
              <w:t xml:space="preserve"> of </w:t>
            </w:r>
            <w:smartTag w:uri="urn:schemas-microsoft-com:office:smarttags" w:element="PlaceName">
              <w:r w:rsidRPr="00CD28BA">
                <w:rPr>
                  <w:b/>
                </w:rPr>
                <w:t>Ottawa</w:t>
              </w:r>
            </w:smartTag>
            <w:r w:rsidRPr="00CD28BA">
              <w:rPr>
                <w:b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D28BA">
                  <w:rPr>
                    <w:b/>
                  </w:rPr>
                  <w:t>Ottawa</w:t>
                </w:r>
              </w:smartTag>
              <w:r w:rsidRPr="00CD28BA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CD28BA">
                  <w:rPr>
                    <w:b/>
                  </w:rPr>
                  <w:t>CANADA</w:t>
                </w:r>
              </w:smartTag>
            </w:smartTag>
          </w:p>
        </w:tc>
        <w:tc>
          <w:tcPr>
            <w:tcW w:w="1260" w:type="dxa"/>
          </w:tcPr>
          <w:p w:rsidR="005C65CF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1980-1982</w:t>
            </w:r>
          </w:p>
        </w:tc>
        <w:tc>
          <w:tcPr>
            <w:tcW w:w="2214" w:type="dxa"/>
          </w:tcPr>
          <w:p w:rsidR="005C65CF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 xml:space="preserve">MA </w:t>
            </w:r>
          </w:p>
        </w:tc>
        <w:tc>
          <w:tcPr>
            <w:tcW w:w="2214" w:type="dxa"/>
          </w:tcPr>
          <w:p w:rsidR="005C65CF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Translation</w:t>
            </w:r>
          </w:p>
        </w:tc>
      </w:tr>
      <w:tr w:rsidR="003F2057" w:rsidTr="00CD28BA">
        <w:tc>
          <w:tcPr>
            <w:tcW w:w="3168" w:type="dxa"/>
          </w:tcPr>
          <w:p w:rsidR="003F2057" w:rsidRPr="00CD28BA" w:rsidRDefault="005C65CF">
            <w:pPr>
              <w:rPr>
                <w:b/>
              </w:rPr>
            </w:pPr>
            <w:smartTag w:uri="urn:schemas-microsoft-com:office:smarttags" w:element="PlaceType">
              <w:r w:rsidRPr="00CD28BA">
                <w:rPr>
                  <w:b/>
                </w:rPr>
                <w:t>University</w:t>
              </w:r>
            </w:smartTag>
            <w:r w:rsidRPr="00CD28BA">
              <w:rPr>
                <w:b/>
              </w:rPr>
              <w:t xml:space="preserve"> of </w:t>
            </w:r>
            <w:smartTag w:uri="urn:schemas-microsoft-com:office:smarttags" w:element="PlaceName">
              <w:r w:rsidRPr="00CD28BA">
                <w:rPr>
                  <w:b/>
                </w:rPr>
                <w:t>Yaounde</w:t>
              </w:r>
            </w:smartTag>
            <w:r w:rsidRPr="00CD28BA">
              <w:rPr>
                <w:b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D28BA">
                  <w:rPr>
                    <w:b/>
                  </w:rPr>
                  <w:t>Yaounde</w:t>
                </w:r>
              </w:smartTag>
              <w:r w:rsidRPr="00CD28BA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CD28BA">
                  <w:rPr>
                    <w:b/>
                  </w:rPr>
                  <w:t>CAMEROON</w:t>
                </w:r>
              </w:smartTag>
            </w:smartTag>
          </w:p>
        </w:tc>
        <w:tc>
          <w:tcPr>
            <w:tcW w:w="1260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1973-1977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“LICENCE”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Bilingual Literary Studies (E</w:t>
            </w:r>
            <w:r w:rsidR="00A07689" w:rsidRPr="00CD28BA">
              <w:rPr>
                <w:b/>
              </w:rPr>
              <w:t>n</w:t>
            </w:r>
            <w:r w:rsidRPr="00CD28BA">
              <w:rPr>
                <w:b/>
              </w:rPr>
              <w:t>glish and French</w:t>
            </w:r>
            <w:r w:rsidR="0058519C" w:rsidRPr="00CD28BA">
              <w:rPr>
                <w:b/>
              </w:rPr>
              <w:t>)</w:t>
            </w:r>
            <w:r w:rsidRPr="00CD28BA">
              <w:rPr>
                <w:b/>
              </w:rPr>
              <w:t xml:space="preserve"> </w:t>
            </w:r>
          </w:p>
        </w:tc>
      </w:tr>
    </w:tbl>
    <w:p w:rsidR="003F2057" w:rsidRDefault="003F2057">
      <w:pPr>
        <w:rPr>
          <w:b/>
        </w:rPr>
      </w:pPr>
    </w:p>
    <w:p w:rsidR="00CD28BA" w:rsidRPr="00EA0D29" w:rsidDel="00CD1592" w:rsidRDefault="00CD28BA" w:rsidP="00CD28BA">
      <w:pPr>
        <w:rPr>
          <w:moveFrom w:id="15" w:author="NINTAI, MOSES NUNYI" w:date="2016-05-25T10:04:00Z"/>
        </w:rPr>
      </w:pPr>
      <w:moveFromRangeStart w:id="16" w:author="NINTAI, MOSES NUNYI" w:date="2016-05-25T10:04:00Z" w:name="move451934004"/>
      <w:moveFrom w:id="17" w:author="NINTAI, MOSES NUNYI" w:date="2016-05-25T10:04:00Z">
        <w:r w:rsidRPr="00D90C76" w:rsidDel="00CD1592">
          <w:rPr>
            <w:b/>
          </w:rPr>
          <w:t>P</w:t>
        </w:r>
        <w:r w:rsidDel="00CD1592">
          <w:rPr>
            <w:b/>
          </w:rPr>
          <w:t>r</w:t>
        </w:r>
        <w:r w:rsidRPr="00D90C76" w:rsidDel="00CD1592">
          <w:rPr>
            <w:b/>
          </w:rPr>
          <w:t xml:space="preserve">ofessional and </w:t>
        </w:r>
        <w:r w:rsidDel="00CD1592">
          <w:rPr>
            <w:b/>
          </w:rPr>
          <w:t>R</w:t>
        </w:r>
        <w:r w:rsidRPr="00D90C76" w:rsidDel="00CD1592">
          <w:rPr>
            <w:b/>
          </w:rPr>
          <w:t>elated Courses</w:t>
        </w:r>
        <w:r w:rsidDel="00CD1592">
          <w:rPr>
            <w:b/>
          </w:rPr>
          <w:t xml:space="preserve">: </w:t>
        </w:r>
        <w:r w:rsidRPr="00EA0D29" w:rsidDel="00CD1592">
          <w:t xml:space="preserve">Participated in seminars organized by organizational units of the </w:t>
        </w:r>
        <w:r w:rsidR="00756BC3" w:rsidDel="00CD1592">
          <w:t xml:space="preserve">African Development </w:t>
        </w:r>
        <w:r w:rsidRPr="00EA0D29" w:rsidDel="00CD1592">
          <w:t xml:space="preserve">Bank, as well as in particular: </w:t>
        </w:r>
      </w:moveFrom>
    </w:p>
    <w:p w:rsidR="00CD28BA" w:rsidRPr="00EA0D29" w:rsidDel="00CD1592" w:rsidRDefault="00CD28BA" w:rsidP="00CD28BA">
      <w:pPr>
        <w:rPr>
          <w:moveFrom w:id="18" w:author="NINTAI, MOSES NUNYI" w:date="2016-05-25T10:04:00Z"/>
        </w:rPr>
      </w:pPr>
    </w:p>
    <w:p w:rsidR="00CD28BA" w:rsidRPr="00EA0D29" w:rsidDel="00CD1592" w:rsidRDefault="00CD28BA" w:rsidP="00CD28BA">
      <w:pPr>
        <w:numPr>
          <w:ilvl w:val="0"/>
          <w:numId w:val="1"/>
        </w:numPr>
        <w:rPr>
          <w:moveFrom w:id="19" w:author="NINTAI, MOSES NUNYI" w:date="2016-05-25T10:04:00Z"/>
        </w:rPr>
      </w:pPr>
      <w:moveFrom w:id="20" w:author="NINTAI, MOSES NUNYI" w:date="2016-05-25T10:04:00Z">
        <w:r w:rsidRPr="00EA0D29" w:rsidDel="00CD1592">
          <w:t>Training in Revision (two months) organized by CLSD under the supervision of former English Translation Managers of the World Trade Organization (WTO) and United Nations Organization (Sept</w:t>
        </w:r>
        <w:r w:rsidDel="00CD1592">
          <w:t>ember and October</w:t>
        </w:r>
        <w:r w:rsidRPr="00EA0D29" w:rsidDel="00CD1592">
          <w:t xml:space="preserve"> 2009);</w:t>
        </w:r>
      </w:moveFrom>
    </w:p>
    <w:p w:rsidR="00CD28BA" w:rsidRPr="00EA0D29" w:rsidDel="00CD1592" w:rsidRDefault="00CD28BA" w:rsidP="00CD28BA">
      <w:pPr>
        <w:ind w:left="360"/>
        <w:rPr>
          <w:moveFrom w:id="21" w:author="NINTAI, MOSES NUNYI" w:date="2016-05-25T10:04:00Z"/>
        </w:rPr>
      </w:pPr>
      <w:moveFrom w:id="22" w:author="NINTAI, MOSES NUNYI" w:date="2016-05-25T10:04:00Z">
        <w:r w:rsidRPr="00EA0D29" w:rsidDel="00CD1592">
          <w:t xml:space="preserve"> </w:t>
        </w:r>
      </w:moveFrom>
    </w:p>
    <w:p w:rsidR="00CD28BA" w:rsidDel="00CD1592" w:rsidRDefault="00CD28BA" w:rsidP="00CD28BA">
      <w:pPr>
        <w:numPr>
          <w:ilvl w:val="0"/>
          <w:numId w:val="1"/>
        </w:numPr>
        <w:rPr>
          <w:moveFrom w:id="23" w:author="NINTAI, MOSES NUNYI" w:date="2016-05-25T10:04:00Z"/>
        </w:rPr>
      </w:pPr>
      <w:moveFrom w:id="24" w:author="NINTAI, MOSES NUNYI" w:date="2016-05-25T10:04:00Z">
        <w:r w:rsidRPr="00EA0D29" w:rsidDel="00CD1592">
          <w:t>Conflict Resolution Course organized by the Office of the Ombudsman of the Bank and training given by Mediation Training Institute International; awarded certificate as Certified Manager of Workplace Conflict (December 2008);</w:t>
        </w:r>
      </w:moveFrom>
    </w:p>
    <w:p w:rsidR="00CD28BA" w:rsidDel="00CD1592" w:rsidRDefault="00CD28BA" w:rsidP="00CD28BA">
      <w:pPr>
        <w:pStyle w:val="ListParagraph"/>
        <w:rPr>
          <w:moveFrom w:id="25" w:author="NINTAI, MOSES NUNYI" w:date="2016-05-25T10:04:00Z"/>
        </w:rPr>
      </w:pPr>
    </w:p>
    <w:p w:rsidR="00CD28BA" w:rsidRPr="00EA0D29" w:rsidDel="00CD1592" w:rsidRDefault="00CD28BA" w:rsidP="00CD28BA">
      <w:pPr>
        <w:numPr>
          <w:ilvl w:val="0"/>
          <w:numId w:val="1"/>
        </w:numPr>
        <w:rPr>
          <w:moveFrom w:id="26" w:author="NINTAI, MOSES NUNYI" w:date="2016-05-25T10:04:00Z"/>
        </w:rPr>
      </w:pPr>
      <w:moveFrom w:id="27" w:author="NINTAI, MOSES NUNYI" w:date="2016-05-25T10:04:00Z">
        <w:r w:rsidDel="00CD1592">
          <w:t xml:space="preserve">E-learning programme offered by Skillsoft UK Limited and organized by CHRM: Certificates in Accounting Fundamentals, Managing Organization Conflict, and The Principles of Financial Management. </w:t>
        </w:r>
      </w:moveFrom>
    </w:p>
    <w:p w:rsidR="00CD28BA" w:rsidRPr="00EA0D29" w:rsidDel="00CD1592" w:rsidRDefault="00CD28BA" w:rsidP="00CD28BA">
      <w:pPr>
        <w:rPr>
          <w:moveFrom w:id="28" w:author="NINTAI, MOSES NUNYI" w:date="2016-05-25T10:04:00Z"/>
        </w:rPr>
      </w:pPr>
    </w:p>
    <w:p w:rsidR="00CD28BA" w:rsidRPr="00EA0D29" w:rsidDel="00CD1592" w:rsidRDefault="00CD28BA" w:rsidP="00CD28BA">
      <w:pPr>
        <w:numPr>
          <w:ilvl w:val="0"/>
          <w:numId w:val="1"/>
        </w:numPr>
        <w:rPr>
          <w:moveFrom w:id="29" w:author="NINTAI, MOSES NUNYI" w:date="2016-05-25T10:04:00Z"/>
        </w:rPr>
      </w:pPr>
      <w:moveFrom w:id="30" w:author="NINTAI, MOSES NUNYI" w:date="2016-05-25T10:04:00Z">
        <w:r w:rsidRPr="00EA0D29" w:rsidDel="00CD1592">
          <w:t>Computer training courses (Advanced EXCEL, PowerPoint) by ADVANCIA, Tunis (2006, 2007).</w:t>
        </w:r>
      </w:moveFrom>
    </w:p>
    <w:p w:rsidR="00CD28BA" w:rsidDel="00CD1592" w:rsidRDefault="00CD28BA">
      <w:pPr>
        <w:rPr>
          <w:moveFrom w:id="31" w:author="NINTAI, MOSES NUNYI" w:date="2016-05-25T10:04:00Z"/>
          <w:b/>
        </w:rPr>
      </w:pPr>
    </w:p>
    <w:moveFromRangeEnd w:id="16"/>
    <w:p w:rsidR="001E2E0D" w:rsidRDefault="001E2E0D">
      <w:pPr>
        <w:rPr>
          <w:b/>
        </w:rPr>
      </w:pPr>
    </w:p>
    <w:p w:rsidR="00427E6F" w:rsidRPr="0058519C" w:rsidRDefault="001E2E0D">
      <w:pPr>
        <w:rPr>
          <w:b/>
          <w:u w:val="single"/>
        </w:rPr>
      </w:pPr>
      <w:r w:rsidRPr="0058519C">
        <w:rPr>
          <w:b/>
          <w:u w:val="single"/>
        </w:rPr>
        <w:t>EMPLOYMENT HISTORY</w:t>
      </w:r>
    </w:p>
    <w:p w:rsidR="00042C8C" w:rsidRDefault="00042C8C">
      <w:pPr>
        <w:rPr>
          <w:b/>
        </w:rPr>
      </w:pPr>
    </w:p>
    <w:p w:rsidR="00756BC3" w:rsidRDefault="00756BC3">
      <w:p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15 May 2010 to </w:t>
      </w:r>
      <w:ins w:id="32" w:author="NINTAI, MOSES NUNYI" w:date="2016-05-25T10:00:00Z">
        <w:r w:rsidR="00316ACC">
          <w:rPr>
            <w:b/>
          </w:rPr>
          <w:t xml:space="preserve">April </w:t>
        </w:r>
      </w:ins>
      <w:ins w:id="33" w:author="NINTAI, MOSES NUNYI" w:date="2016-05-25T09:59:00Z">
        <w:r w:rsidR="00316ACC">
          <w:rPr>
            <w:b/>
          </w:rPr>
          <w:t>2016</w:t>
        </w:r>
      </w:ins>
      <w:del w:id="34" w:author="NINTAI, MOSES NUNYI" w:date="2016-05-25T10:00:00Z">
        <w:r w:rsidDel="00316ACC">
          <w:rPr>
            <w:b/>
          </w:rPr>
          <w:delText>present</w:delText>
        </w:r>
      </w:del>
      <w:r>
        <w:rPr>
          <w:b/>
        </w:rPr>
        <w:t xml:space="preserve">: Chief Translator/Reviser </w:t>
      </w:r>
      <w:r w:rsidR="00445F9E">
        <w:rPr>
          <w:b/>
        </w:rPr>
        <w:t>(French-English) a</w:t>
      </w:r>
      <w:r>
        <w:rPr>
          <w:b/>
        </w:rPr>
        <w:t>t the African Development Bank</w:t>
      </w:r>
    </w:p>
    <w:p w:rsidR="00756BC3" w:rsidRDefault="00756BC3">
      <w:pPr>
        <w:rPr>
          <w:b/>
        </w:rPr>
      </w:pPr>
    </w:p>
    <w:p w:rsidR="00756BC3" w:rsidRPr="00B312EB" w:rsidRDefault="00756BC3" w:rsidP="00B312EB">
      <w:pPr>
        <w:pStyle w:val="ListParagraph"/>
        <w:numPr>
          <w:ilvl w:val="0"/>
          <w:numId w:val="1"/>
        </w:numPr>
      </w:pPr>
      <w:r w:rsidRPr="00B312EB">
        <w:t>Revise French-English translations done by in-house and freelance translators of the African Development Bank;</w:t>
      </w:r>
    </w:p>
    <w:p w:rsidR="00756BC3" w:rsidRDefault="00756BC3" w:rsidP="00B312EB">
      <w:pPr>
        <w:pStyle w:val="ListParagraph"/>
        <w:numPr>
          <w:ilvl w:val="0"/>
          <w:numId w:val="1"/>
        </w:numPr>
      </w:pPr>
      <w:r w:rsidRPr="00B312EB">
        <w:t>Coach and supervise in-house translators;</w:t>
      </w:r>
    </w:p>
    <w:p w:rsidR="00756BC3" w:rsidRPr="00B312EB" w:rsidRDefault="00756BC3" w:rsidP="00B312EB">
      <w:pPr>
        <w:pStyle w:val="ListParagraph"/>
        <w:numPr>
          <w:ilvl w:val="0"/>
          <w:numId w:val="1"/>
        </w:numPr>
        <w:rPr>
          <w:b/>
        </w:rPr>
      </w:pPr>
      <w:r>
        <w:t>Perform administrative duties and act as Division Manager, English Translation Division, in the absence of the Manager.</w:t>
      </w:r>
      <w:r w:rsidRPr="00B312EB">
        <w:rPr>
          <w:b/>
        </w:rPr>
        <w:t xml:space="preserve"> </w:t>
      </w:r>
    </w:p>
    <w:p w:rsidR="00756BC3" w:rsidRDefault="00756BC3">
      <w:pPr>
        <w:rPr>
          <w:b/>
        </w:rPr>
      </w:pPr>
    </w:p>
    <w:p w:rsidR="00042C8C" w:rsidRPr="004E64C1" w:rsidRDefault="0017119C">
      <w:r>
        <w:rPr>
          <w:b/>
        </w:rPr>
        <w:t>2</w:t>
      </w:r>
      <w:r w:rsidR="001E2E0D">
        <w:rPr>
          <w:b/>
        </w:rPr>
        <w:t xml:space="preserve">. </w:t>
      </w:r>
      <w:proofErr w:type="gramStart"/>
      <w:r w:rsidR="001E2E0D" w:rsidRPr="001E2E0D">
        <w:rPr>
          <w:b/>
          <w:u w:val="single"/>
        </w:rPr>
        <w:t>From</w:t>
      </w:r>
      <w:proofErr w:type="gramEnd"/>
      <w:r w:rsidR="00042C8C" w:rsidRPr="001E2E0D">
        <w:rPr>
          <w:b/>
          <w:u w:val="single"/>
        </w:rPr>
        <w:t xml:space="preserve"> 1 Jan</w:t>
      </w:r>
      <w:r w:rsidR="001E2E0D" w:rsidRPr="001E2E0D">
        <w:rPr>
          <w:b/>
          <w:u w:val="single"/>
        </w:rPr>
        <w:t xml:space="preserve">uary </w:t>
      </w:r>
      <w:r w:rsidR="00042C8C" w:rsidRPr="001E2E0D">
        <w:rPr>
          <w:b/>
          <w:u w:val="single"/>
        </w:rPr>
        <w:t xml:space="preserve">2008 to </w:t>
      </w:r>
      <w:r w:rsidR="000B4F42">
        <w:rPr>
          <w:b/>
          <w:u w:val="single"/>
        </w:rPr>
        <w:t>June 2009</w:t>
      </w:r>
      <w:r w:rsidR="00042C8C">
        <w:rPr>
          <w:b/>
        </w:rPr>
        <w:t xml:space="preserve">: </w:t>
      </w:r>
      <w:r w:rsidR="004E64C1">
        <w:t>Officer</w:t>
      </w:r>
      <w:r w:rsidR="00CD28BA">
        <w:t>-</w:t>
      </w:r>
      <w:r w:rsidR="004E64C1">
        <w:t xml:space="preserve"> i</w:t>
      </w:r>
      <w:r w:rsidR="00CD28BA">
        <w:t>n-Charge</w:t>
      </w:r>
      <w:r w:rsidR="004E64C1">
        <w:t xml:space="preserve"> of the English Translation Section, CLSU:</w:t>
      </w:r>
    </w:p>
    <w:p w:rsidR="00427E6F" w:rsidRDefault="00427E6F"/>
    <w:p w:rsidR="004E64C1" w:rsidRDefault="004E64C1" w:rsidP="004E64C1">
      <w:pPr>
        <w:numPr>
          <w:ilvl w:val="0"/>
          <w:numId w:val="1"/>
        </w:numPr>
      </w:pPr>
      <w:r>
        <w:t>Coordinate work in the Section and assign work to both in-house and free-lance translators;</w:t>
      </w:r>
    </w:p>
    <w:p w:rsidR="004E64C1" w:rsidRDefault="004E64C1" w:rsidP="004E64C1">
      <w:pPr>
        <w:numPr>
          <w:ilvl w:val="0"/>
          <w:numId w:val="1"/>
        </w:numPr>
      </w:pPr>
      <w:r>
        <w:t xml:space="preserve">Revise French-English translations </w:t>
      </w:r>
      <w:r w:rsidR="0058519C">
        <w:t>mainly done</w:t>
      </w:r>
      <w:r>
        <w:t xml:space="preserve"> by free-lance translators;</w:t>
      </w:r>
    </w:p>
    <w:p w:rsidR="004E64C1" w:rsidRDefault="004E64C1" w:rsidP="004E64C1">
      <w:pPr>
        <w:numPr>
          <w:ilvl w:val="0"/>
          <w:numId w:val="1"/>
        </w:numPr>
      </w:pPr>
      <w:r>
        <w:t>Translate urgent and confidential documents from the various organizational units of the Bank, and for the Board of Directors and Board of Governors;</w:t>
      </w:r>
    </w:p>
    <w:p w:rsidR="004E64C1" w:rsidRDefault="004E64C1" w:rsidP="004E64C1">
      <w:pPr>
        <w:numPr>
          <w:ilvl w:val="0"/>
          <w:numId w:val="1"/>
        </w:numPr>
      </w:pPr>
      <w:r>
        <w:t>Occasionally, edit project and other documents for some organizational units;</w:t>
      </w:r>
    </w:p>
    <w:p w:rsidR="00356F96" w:rsidRDefault="004E64C1" w:rsidP="004E64C1">
      <w:pPr>
        <w:numPr>
          <w:ilvl w:val="0"/>
          <w:numId w:val="1"/>
        </w:numPr>
      </w:pPr>
      <w:r>
        <w:t xml:space="preserve">Lead team of English translators to the Annual Meetings of the </w:t>
      </w:r>
      <w:r w:rsidR="00356F96">
        <w:t>Bank.</w:t>
      </w:r>
    </w:p>
    <w:p w:rsidR="00356F96" w:rsidRDefault="00356F96" w:rsidP="00356F96"/>
    <w:p w:rsidR="00427E6F" w:rsidRDefault="0017119C" w:rsidP="00356F96">
      <w:r>
        <w:rPr>
          <w:b/>
        </w:rPr>
        <w:t>3</w:t>
      </w:r>
      <w:r w:rsidR="00356F96" w:rsidRPr="00356F96">
        <w:rPr>
          <w:b/>
        </w:rPr>
        <w:t xml:space="preserve">.  </w:t>
      </w:r>
      <w:proofErr w:type="gramStart"/>
      <w:r w:rsidR="00356F96" w:rsidRPr="00356F96">
        <w:rPr>
          <w:b/>
        </w:rPr>
        <w:t>From</w:t>
      </w:r>
      <w:proofErr w:type="gramEnd"/>
      <w:r w:rsidR="00356F96" w:rsidRPr="00356F96">
        <w:rPr>
          <w:b/>
        </w:rPr>
        <w:t xml:space="preserve"> 2 January 1997 to </w:t>
      </w:r>
      <w:r w:rsidR="00445F9E">
        <w:rPr>
          <w:b/>
        </w:rPr>
        <w:t>April 2010</w:t>
      </w:r>
      <w:r w:rsidR="00FB4FC2">
        <w:rPr>
          <w:b/>
        </w:rPr>
        <w:t xml:space="preserve">: </w:t>
      </w:r>
      <w:r w:rsidR="00FB4FC2">
        <w:t>Senior Translator</w:t>
      </w:r>
      <w:r w:rsidR="009B1C3C">
        <w:rPr>
          <w:b/>
        </w:rPr>
        <w:t xml:space="preserve">, </w:t>
      </w:r>
      <w:r w:rsidR="009B1C3C" w:rsidRPr="009B1C3C">
        <w:t>CLSU</w:t>
      </w:r>
    </w:p>
    <w:p w:rsidR="009B1C3C" w:rsidRDefault="009B1C3C" w:rsidP="00356F96"/>
    <w:p w:rsidR="00AF0695" w:rsidRDefault="00AF0695" w:rsidP="00AF0695">
      <w:pPr>
        <w:numPr>
          <w:ilvl w:val="0"/>
          <w:numId w:val="1"/>
        </w:numPr>
      </w:pPr>
      <w:r>
        <w:t>translat</w:t>
      </w:r>
      <w:r w:rsidR="00275978">
        <w:t>e</w:t>
      </w:r>
      <w:r>
        <w:t>, from French into English</w:t>
      </w:r>
      <w:r w:rsidR="00275978">
        <w:t xml:space="preserve"> and with little or no revision</w:t>
      </w:r>
      <w:r>
        <w:t>, of assigned Bank documents comprising a wide range of financial, economic, legal, operational, technical and other project-related documents (e.g. Board documents, Administrative Tribunal documents, Staff Appeals Committee documents, etc.);</w:t>
      </w:r>
    </w:p>
    <w:p w:rsidR="00AF0695" w:rsidRDefault="00AF0695" w:rsidP="00AF0695">
      <w:pPr>
        <w:numPr>
          <w:ilvl w:val="0"/>
          <w:numId w:val="1"/>
        </w:numPr>
      </w:pPr>
      <w:r>
        <w:t>as member of the CLSU Terminology Committee, undertake work-related terminology research using TERMIUM, the Internet, and other databases and dictionaries;</w:t>
      </w:r>
    </w:p>
    <w:p w:rsidR="009B1C3C" w:rsidRPr="009B1C3C" w:rsidRDefault="00AF0695" w:rsidP="00AF0695">
      <w:pPr>
        <w:numPr>
          <w:ilvl w:val="0"/>
          <w:numId w:val="1"/>
        </w:numPr>
      </w:pPr>
      <w:r>
        <w:t>undertake official missions to service Bank or Bank-organized meetings as French-English Translator (</w:t>
      </w:r>
      <w:r w:rsidR="009E106A">
        <w:t xml:space="preserve">Annual Meetings of the Bank, </w:t>
      </w:r>
      <w:r>
        <w:t>conference documents, proceedings, reports, etc</w:t>
      </w:r>
      <w:r w:rsidR="00445F9E">
        <w:t>.</w:t>
      </w:r>
      <w:r>
        <w:t xml:space="preserve">).     </w:t>
      </w:r>
    </w:p>
    <w:p w:rsidR="00427E6F" w:rsidRDefault="00427E6F"/>
    <w:p w:rsidR="00EA0D29" w:rsidRDefault="00EA0D29"/>
    <w:p w:rsidR="0017119C" w:rsidRDefault="0017119C"/>
    <w:p w:rsidR="0017119C" w:rsidRDefault="0017119C"/>
    <w:p w:rsidR="0017119C" w:rsidRDefault="0017119C"/>
    <w:p w:rsidR="0017119C" w:rsidRDefault="0017119C"/>
    <w:p w:rsidR="0017119C" w:rsidRDefault="0017119C"/>
    <w:p w:rsidR="00427E6F" w:rsidRPr="005C0EA3" w:rsidRDefault="00AF0695">
      <w:pPr>
        <w:rPr>
          <w:b/>
        </w:rPr>
      </w:pPr>
      <w:r w:rsidRPr="005C0EA3">
        <w:rPr>
          <w:b/>
        </w:rPr>
        <w:t xml:space="preserve">B.  ADVANCED </w:t>
      </w:r>
      <w:smartTag w:uri="urn:schemas-microsoft-com:office:smarttags" w:element="PlaceType">
        <w:r w:rsidRPr="005C0EA3">
          <w:rPr>
            <w:b/>
          </w:rPr>
          <w:t>SCHOOL</w:t>
        </w:r>
      </w:smartTag>
      <w:r w:rsidRPr="005C0EA3">
        <w:rPr>
          <w:b/>
        </w:rPr>
        <w:t xml:space="preserve"> OF </w:t>
      </w:r>
      <w:smartTag w:uri="urn:schemas-microsoft-com:office:smarttags" w:element="PlaceName">
        <w:r w:rsidRPr="005C0EA3">
          <w:rPr>
            <w:b/>
          </w:rPr>
          <w:t>TRANSLATORS</w:t>
        </w:r>
      </w:smartTag>
      <w:r w:rsidRPr="005C0EA3">
        <w:rPr>
          <w:b/>
        </w:rPr>
        <w:t xml:space="preserve"> AND INTERPRETERS</w:t>
      </w:r>
      <w:r w:rsidR="005C0EA3" w:rsidRPr="005C0EA3">
        <w:rPr>
          <w:b/>
        </w:rPr>
        <w:t xml:space="preserve"> (</w:t>
      </w:r>
      <w:smartTag w:uri="urn:schemas-microsoft-com:office:smarttags" w:element="City">
        <w:r w:rsidR="005C0EA3" w:rsidRPr="005C0EA3">
          <w:rPr>
            <w:b/>
          </w:rPr>
          <w:t>ASTI</w:t>
        </w:r>
      </w:smartTag>
      <w:r w:rsidR="005C0EA3" w:rsidRPr="005C0EA3">
        <w:rPr>
          <w:b/>
        </w:rPr>
        <w:t>)</w:t>
      </w:r>
      <w:r w:rsidRPr="005C0EA3"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C0EA3">
            <w:rPr>
              <w:b/>
            </w:rPr>
            <w:t>UNIVERSITY OF BUEA</w:t>
          </w:r>
        </w:smartTag>
        <w:r w:rsidRPr="005C0EA3">
          <w:rPr>
            <w:b/>
          </w:rPr>
          <w:t xml:space="preserve">, </w:t>
        </w:r>
        <w:smartTag w:uri="urn:schemas-microsoft-com:office:smarttags" w:element="country-region">
          <w:r w:rsidRPr="005C0EA3">
            <w:rPr>
              <w:b/>
            </w:rPr>
            <w:t>CAMEROON</w:t>
          </w:r>
        </w:smartTag>
      </w:smartTag>
    </w:p>
    <w:p w:rsidR="00AF0695" w:rsidRPr="005C0EA3" w:rsidRDefault="00AF0695">
      <w:pPr>
        <w:rPr>
          <w:b/>
        </w:rPr>
      </w:pPr>
    </w:p>
    <w:p w:rsidR="005C0EA3" w:rsidRPr="005C0EA3" w:rsidRDefault="005C0EA3" w:rsidP="005C0EA3">
      <w:pPr>
        <w:ind w:firstLine="120"/>
        <w:rPr>
          <w:b/>
        </w:rPr>
      </w:pPr>
      <w:r w:rsidRPr="005C0EA3">
        <w:rPr>
          <w:b/>
        </w:rPr>
        <w:t>From November 1988 to December 1996:</w:t>
      </w:r>
      <w:r w:rsidR="00D038E4">
        <w:rPr>
          <w:b/>
        </w:rPr>
        <w:t xml:space="preserve"> Secretary-General</w:t>
      </w:r>
      <w:r w:rsidR="00CD28BA">
        <w:rPr>
          <w:b/>
        </w:rPr>
        <w:t xml:space="preserve"> and Senior Lecturer</w:t>
      </w:r>
    </w:p>
    <w:p w:rsidR="005C0EA3" w:rsidRDefault="005C0EA3" w:rsidP="005C0EA3">
      <w:pPr>
        <w:ind w:firstLine="120"/>
      </w:pPr>
    </w:p>
    <w:p w:rsidR="00CD28BA" w:rsidRDefault="00CD28BA" w:rsidP="00CD28BA">
      <w:pPr>
        <w:numPr>
          <w:ilvl w:val="0"/>
          <w:numId w:val="1"/>
        </w:numPr>
      </w:pPr>
      <w:r>
        <w:t xml:space="preserve">coordinate and supervise the administrative services of </w:t>
      </w:r>
      <w:smartTag w:uri="urn:schemas-microsoft-com:office:smarttags" w:element="place">
        <w:smartTag w:uri="urn:schemas-microsoft-com:office:smarttags" w:element="City">
          <w:r>
            <w:t>ASTI</w:t>
          </w:r>
        </w:smartTag>
      </w:smartTag>
      <w:r>
        <w:t xml:space="preserve"> (lecturers, students and support staff).</w:t>
      </w:r>
    </w:p>
    <w:p w:rsidR="00E81BEE" w:rsidRDefault="00E81BEE" w:rsidP="00E81BEE">
      <w:pPr>
        <w:numPr>
          <w:ilvl w:val="0"/>
          <w:numId w:val="1"/>
        </w:numPr>
      </w:pPr>
      <w:r>
        <w:t xml:space="preserve">teach </w:t>
      </w:r>
      <w:r w:rsidR="00293CD5">
        <w:t xml:space="preserve">and grade students in </w:t>
      </w:r>
      <w:r>
        <w:t>translation from French into English;</w:t>
      </w:r>
    </w:p>
    <w:p w:rsidR="00E81BEE" w:rsidRDefault="00E81BEE" w:rsidP="00E81BEE">
      <w:pPr>
        <w:numPr>
          <w:ilvl w:val="0"/>
          <w:numId w:val="1"/>
        </w:numPr>
      </w:pPr>
      <w:r>
        <w:t>supervise M.A Theses on Translation;</w:t>
      </w:r>
    </w:p>
    <w:p w:rsidR="00D23FB7" w:rsidRDefault="00D23FB7" w:rsidP="00D038E4"/>
    <w:p w:rsidR="00DC7227" w:rsidRDefault="00DC7227" w:rsidP="00D038E4"/>
    <w:p w:rsidR="00D038E4" w:rsidRPr="00D038E4" w:rsidRDefault="00D038E4" w:rsidP="00D038E4">
      <w:pPr>
        <w:rPr>
          <w:b/>
        </w:rPr>
      </w:pPr>
      <w:r w:rsidRPr="00D038E4">
        <w:rPr>
          <w:b/>
        </w:rPr>
        <w:t xml:space="preserve">C. PRESIDENCY OF THE REPUBLIC, </w:t>
      </w:r>
      <w:smartTag w:uri="urn:schemas-microsoft-com:office:smarttags" w:element="place">
        <w:smartTag w:uri="urn:schemas-microsoft-com:office:smarttags" w:element="City">
          <w:r w:rsidRPr="00D038E4">
            <w:rPr>
              <w:b/>
            </w:rPr>
            <w:t>YAOUNDE</w:t>
          </w:r>
        </w:smartTag>
        <w:r w:rsidRPr="00D038E4">
          <w:rPr>
            <w:b/>
          </w:rPr>
          <w:t xml:space="preserve">, </w:t>
        </w:r>
        <w:smartTag w:uri="urn:schemas-microsoft-com:office:smarttags" w:element="country-region">
          <w:r w:rsidRPr="00D038E4">
            <w:rPr>
              <w:b/>
            </w:rPr>
            <w:t>CAMEROON</w:t>
          </w:r>
        </w:smartTag>
      </w:smartTag>
    </w:p>
    <w:p w:rsidR="00D038E4" w:rsidRDefault="00D038E4" w:rsidP="00D038E4"/>
    <w:p w:rsidR="00D038E4" w:rsidRDefault="00D038E4" w:rsidP="00D038E4">
      <w:pPr>
        <w:rPr>
          <w:b/>
        </w:rPr>
      </w:pPr>
      <w:r>
        <w:t xml:space="preserve">      </w:t>
      </w:r>
      <w:r w:rsidRPr="00D038E4">
        <w:rPr>
          <w:b/>
        </w:rPr>
        <w:t>From November 1977 to September 1988: Senior Translator/Reviser</w:t>
      </w:r>
    </w:p>
    <w:p w:rsidR="00D038E4" w:rsidRDefault="00D038E4" w:rsidP="00D038E4">
      <w:pPr>
        <w:rPr>
          <w:b/>
        </w:rPr>
      </w:pPr>
    </w:p>
    <w:p w:rsidR="00D038E4" w:rsidRDefault="00435FB9" w:rsidP="00D038E4">
      <w:pPr>
        <w:numPr>
          <w:ilvl w:val="0"/>
          <w:numId w:val="1"/>
        </w:numPr>
      </w:pPr>
      <w:r>
        <w:t>revise the work of translators (1985-1988);</w:t>
      </w:r>
    </w:p>
    <w:p w:rsidR="00435FB9" w:rsidRPr="00435FB9" w:rsidRDefault="00D038E4" w:rsidP="00D038E4">
      <w:pPr>
        <w:numPr>
          <w:ilvl w:val="0"/>
          <w:numId w:val="1"/>
        </w:numPr>
        <w:rPr>
          <w:b/>
        </w:rPr>
      </w:pPr>
      <w:r>
        <w:lastRenderedPageBreak/>
        <w:t xml:space="preserve">translate mainly Official Gazette texts, as well as economic, financial, legal and technical texts and documents, speeches, </w:t>
      </w:r>
      <w:r w:rsidR="00435FB9">
        <w:t>and documents from Government services, etc.</w:t>
      </w:r>
    </w:p>
    <w:p w:rsidR="00435FB9" w:rsidRPr="00435FB9" w:rsidRDefault="00435FB9" w:rsidP="00D038E4">
      <w:pPr>
        <w:numPr>
          <w:ilvl w:val="0"/>
          <w:numId w:val="1"/>
        </w:numPr>
        <w:rPr>
          <w:b/>
        </w:rPr>
      </w:pPr>
      <w:r>
        <w:t>cover national and international conferences as translator</w:t>
      </w:r>
      <w:r w:rsidR="009E106A">
        <w:t xml:space="preserve"> and reviser;</w:t>
      </w:r>
    </w:p>
    <w:p w:rsidR="0047632A" w:rsidRPr="0047632A" w:rsidRDefault="00435FB9" w:rsidP="00D038E4">
      <w:pPr>
        <w:numPr>
          <w:ilvl w:val="0"/>
          <w:numId w:val="1"/>
        </w:numPr>
        <w:rPr>
          <w:b/>
        </w:rPr>
      </w:pPr>
      <w:r>
        <w:t xml:space="preserve">part-time Lecturer for French-English Translation courses at the Advanced School of Translators and Interpreters (ASTI), </w:t>
      </w:r>
      <w:smartTag w:uri="urn:schemas-microsoft-com:office:smarttags" w:element="place">
        <w:smartTag w:uri="urn:schemas-microsoft-com:office:smarttags" w:element="City">
          <w:r>
            <w:t>University of Buea</w:t>
          </w:r>
        </w:smartTag>
        <w:r>
          <w:t xml:space="preserve">, </w:t>
        </w:r>
        <w:smartTag w:uri="urn:schemas-microsoft-com:office:smarttags" w:element="country-region">
          <w:r>
            <w:t>Cameroon</w:t>
          </w:r>
        </w:smartTag>
      </w:smartTag>
      <w:r>
        <w:t xml:space="preserve"> (1985-1988)</w:t>
      </w:r>
      <w:r w:rsidR="0047632A">
        <w:t>.</w:t>
      </w:r>
    </w:p>
    <w:p w:rsidR="00CD1592" w:rsidRDefault="00CD1592" w:rsidP="00CD1592">
      <w:pPr>
        <w:rPr>
          <w:ins w:id="35" w:author="NINTAI, MOSES NUNYI" w:date="2016-05-25T10:06:00Z"/>
          <w:b/>
        </w:rPr>
      </w:pPr>
    </w:p>
    <w:p w:rsidR="00CD1592" w:rsidRDefault="00CD1592" w:rsidP="00CD1592">
      <w:pPr>
        <w:rPr>
          <w:ins w:id="36" w:author="NINTAI, MOSES NUNYI" w:date="2016-05-25T10:04:00Z"/>
          <w:b/>
        </w:rPr>
      </w:pPr>
      <w:ins w:id="37" w:author="NINTAI, MOSES NUNYI" w:date="2016-05-25T10:07:00Z">
        <w:r>
          <w:rPr>
            <w:b/>
          </w:rPr>
          <w:t>I HAVE ALSO WORKED AS FREELANCE TRANSLATOR FOR THE UN SYSTEM</w:t>
        </w:r>
      </w:ins>
      <w:ins w:id="38" w:author="NINTAI, MOSES NUNYI" w:date="2016-05-25T10:08:00Z">
        <w:r>
          <w:rPr>
            <w:b/>
          </w:rPr>
          <w:t xml:space="preserve">, WORLD BANK, ECOWAS, </w:t>
        </w:r>
      </w:ins>
      <w:ins w:id="39" w:author="NINTAI, MOSES NUNYI" w:date="2016-05-25T10:09:00Z">
        <w:r>
          <w:rPr>
            <w:b/>
          </w:rPr>
          <w:t xml:space="preserve">AFRICAN UNION, </w:t>
        </w:r>
      </w:ins>
      <w:bookmarkStart w:id="40" w:name="_GoBack"/>
      <w:bookmarkEnd w:id="40"/>
      <w:ins w:id="41" w:author="NINTAI, MOSES NUNYI" w:date="2016-05-25T10:08:00Z">
        <w:r>
          <w:rPr>
            <w:b/>
          </w:rPr>
          <w:t>etc.</w:t>
        </w:r>
      </w:ins>
    </w:p>
    <w:p w:rsidR="00CD1592" w:rsidRDefault="00CD1592" w:rsidP="00CD1592">
      <w:pPr>
        <w:rPr>
          <w:ins w:id="42" w:author="NINTAI, MOSES NUNYI" w:date="2016-05-25T10:05:00Z"/>
          <w:b/>
        </w:rPr>
      </w:pPr>
    </w:p>
    <w:p w:rsidR="00CD1592" w:rsidRPr="00EA0D29" w:rsidRDefault="00CD1592" w:rsidP="00CD1592">
      <w:pPr>
        <w:rPr>
          <w:moveTo w:id="43" w:author="NINTAI, MOSES NUNYI" w:date="2016-05-25T10:04:00Z"/>
        </w:rPr>
      </w:pPr>
      <w:moveToRangeStart w:id="44" w:author="NINTAI, MOSES NUNYI" w:date="2016-05-25T10:04:00Z" w:name="move451934004"/>
      <w:moveTo w:id="45" w:author="NINTAI, MOSES NUNYI" w:date="2016-05-25T10:04:00Z">
        <w:r w:rsidRPr="00D90C76">
          <w:rPr>
            <w:b/>
          </w:rPr>
          <w:t>P</w:t>
        </w:r>
        <w:r>
          <w:rPr>
            <w:b/>
          </w:rPr>
          <w:t>r</w:t>
        </w:r>
        <w:r w:rsidRPr="00D90C76">
          <w:rPr>
            <w:b/>
          </w:rPr>
          <w:t xml:space="preserve">ofessional and </w:t>
        </w:r>
        <w:r>
          <w:rPr>
            <w:b/>
          </w:rPr>
          <w:t>R</w:t>
        </w:r>
        <w:r w:rsidRPr="00D90C76">
          <w:rPr>
            <w:b/>
          </w:rPr>
          <w:t>elated Courses</w:t>
        </w:r>
        <w:r>
          <w:rPr>
            <w:b/>
          </w:rPr>
          <w:t xml:space="preserve">: </w:t>
        </w:r>
        <w:r w:rsidRPr="00EA0D29">
          <w:t xml:space="preserve">Participated in seminars organized by organizational units of the </w:t>
        </w:r>
        <w:r>
          <w:t xml:space="preserve">African Development </w:t>
        </w:r>
        <w:r w:rsidRPr="00EA0D29">
          <w:t xml:space="preserve">Bank, as well as in particular: </w:t>
        </w:r>
      </w:moveTo>
    </w:p>
    <w:p w:rsidR="00CD1592" w:rsidRPr="00EA0D29" w:rsidRDefault="00CD1592" w:rsidP="00CD1592">
      <w:pPr>
        <w:rPr>
          <w:moveTo w:id="46" w:author="NINTAI, MOSES NUNYI" w:date="2016-05-25T10:04:00Z"/>
        </w:rPr>
      </w:pPr>
    </w:p>
    <w:p w:rsidR="00CD1592" w:rsidRPr="00EA0D29" w:rsidRDefault="00CD1592" w:rsidP="00CD1592">
      <w:pPr>
        <w:numPr>
          <w:ilvl w:val="0"/>
          <w:numId w:val="1"/>
        </w:numPr>
        <w:rPr>
          <w:moveTo w:id="47" w:author="NINTAI, MOSES NUNYI" w:date="2016-05-25T10:04:00Z"/>
        </w:rPr>
      </w:pPr>
      <w:moveTo w:id="48" w:author="NINTAI, MOSES NUNYI" w:date="2016-05-25T10:04:00Z">
        <w:r w:rsidRPr="00EA0D29">
          <w:t>Training in Revision (two months) organized by CLSD under the supervision of former English Translation Managers of the World Trade Organization (WTO) and United Nations Organization (Sept</w:t>
        </w:r>
        <w:r>
          <w:t>ember and October</w:t>
        </w:r>
        <w:r w:rsidRPr="00EA0D29">
          <w:t xml:space="preserve"> 2009);</w:t>
        </w:r>
      </w:moveTo>
    </w:p>
    <w:p w:rsidR="00CD1592" w:rsidRPr="00EA0D29" w:rsidRDefault="00CD1592" w:rsidP="00CD1592">
      <w:pPr>
        <w:ind w:left="360"/>
        <w:rPr>
          <w:moveTo w:id="49" w:author="NINTAI, MOSES NUNYI" w:date="2016-05-25T10:04:00Z"/>
        </w:rPr>
      </w:pPr>
      <w:moveTo w:id="50" w:author="NINTAI, MOSES NUNYI" w:date="2016-05-25T10:04:00Z">
        <w:r w:rsidRPr="00EA0D29">
          <w:t xml:space="preserve"> </w:t>
        </w:r>
      </w:moveTo>
    </w:p>
    <w:p w:rsidR="00CD1592" w:rsidRDefault="00CD1592" w:rsidP="00CD1592">
      <w:pPr>
        <w:numPr>
          <w:ilvl w:val="0"/>
          <w:numId w:val="1"/>
        </w:numPr>
        <w:rPr>
          <w:moveTo w:id="51" w:author="NINTAI, MOSES NUNYI" w:date="2016-05-25T10:04:00Z"/>
        </w:rPr>
      </w:pPr>
      <w:moveTo w:id="52" w:author="NINTAI, MOSES NUNYI" w:date="2016-05-25T10:04:00Z">
        <w:r w:rsidRPr="00EA0D29">
          <w:t>Conflict Resolution Course organized by the Office of the Ombudsman of the Bank and training given by Mediation Training Institute International; awarded certificate as Certified Manager of Workplace Conflict (December 2008);</w:t>
        </w:r>
      </w:moveTo>
    </w:p>
    <w:p w:rsidR="00CD1592" w:rsidRDefault="00CD1592" w:rsidP="00CD1592">
      <w:pPr>
        <w:pStyle w:val="ListParagraph"/>
        <w:rPr>
          <w:moveTo w:id="53" w:author="NINTAI, MOSES NUNYI" w:date="2016-05-25T10:04:00Z"/>
        </w:rPr>
      </w:pPr>
    </w:p>
    <w:p w:rsidR="00CD1592" w:rsidRPr="00EA0D29" w:rsidRDefault="00CD1592" w:rsidP="00CD1592">
      <w:pPr>
        <w:numPr>
          <w:ilvl w:val="0"/>
          <w:numId w:val="1"/>
        </w:numPr>
        <w:rPr>
          <w:moveTo w:id="54" w:author="NINTAI, MOSES NUNYI" w:date="2016-05-25T10:04:00Z"/>
        </w:rPr>
      </w:pPr>
      <w:moveTo w:id="55" w:author="NINTAI, MOSES NUNYI" w:date="2016-05-25T10:04:00Z">
        <w:r>
          <w:t xml:space="preserve">E-learning </w:t>
        </w:r>
        <w:proofErr w:type="spellStart"/>
        <w:r>
          <w:t>programme</w:t>
        </w:r>
        <w:proofErr w:type="spellEnd"/>
        <w:r>
          <w:t xml:space="preserve"> offered by </w:t>
        </w:r>
        <w:proofErr w:type="spellStart"/>
        <w:r>
          <w:t>Skillsoft</w:t>
        </w:r>
        <w:proofErr w:type="spellEnd"/>
        <w:r>
          <w:t xml:space="preserve"> UK Limited and organized by CHRM: Certificates in Accounting Fundamentals, Managing Organization Conflict, and The Principles of Financial Management. </w:t>
        </w:r>
      </w:moveTo>
    </w:p>
    <w:p w:rsidR="00CD1592" w:rsidRPr="00EA0D29" w:rsidRDefault="00CD1592" w:rsidP="00CD1592">
      <w:pPr>
        <w:rPr>
          <w:moveTo w:id="56" w:author="NINTAI, MOSES NUNYI" w:date="2016-05-25T10:04:00Z"/>
        </w:rPr>
      </w:pPr>
    </w:p>
    <w:p w:rsidR="00CD1592" w:rsidRPr="00EA0D29" w:rsidRDefault="00CD1592" w:rsidP="00CD1592">
      <w:pPr>
        <w:numPr>
          <w:ilvl w:val="0"/>
          <w:numId w:val="1"/>
        </w:numPr>
        <w:rPr>
          <w:moveTo w:id="57" w:author="NINTAI, MOSES NUNYI" w:date="2016-05-25T10:04:00Z"/>
        </w:rPr>
      </w:pPr>
      <w:moveTo w:id="58" w:author="NINTAI, MOSES NUNYI" w:date="2016-05-25T10:04:00Z">
        <w:r w:rsidRPr="00EA0D29">
          <w:t xml:space="preserve">Computer training courses (Advanced EXCEL, PowerPoint) by ADVANCIA, </w:t>
        </w:r>
        <w:smartTag w:uri="urn:schemas-microsoft-com:office:smarttags" w:element="place">
          <w:smartTag w:uri="urn:schemas-microsoft-com:office:smarttags" w:element="State">
            <w:r w:rsidRPr="00EA0D29">
              <w:t>Tunis</w:t>
            </w:r>
          </w:smartTag>
        </w:smartTag>
        <w:r w:rsidRPr="00EA0D29">
          <w:t xml:space="preserve"> (2006, 2007).</w:t>
        </w:r>
      </w:moveTo>
    </w:p>
    <w:p w:rsidR="00CD1592" w:rsidRDefault="00CD1592" w:rsidP="00CD1592">
      <w:pPr>
        <w:rPr>
          <w:moveTo w:id="59" w:author="NINTAI, MOSES NUNYI" w:date="2016-05-25T10:04:00Z"/>
          <w:b/>
        </w:rPr>
      </w:pPr>
    </w:p>
    <w:moveToRangeEnd w:id="44"/>
    <w:p w:rsidR="0047632A" w:rsidRDefault="0047632A" w:rsidP="0047632A">
      <w:pPr>
        <w:rPr>
          <w:ins w:id="60" w:author="NINTAI, MOSES NUNYI" w:date="2016-05-25T10:04:00Z"/>
        </w:rPr>
      </w:pPr>
    </w:p>
    <w:p w:rsidR="00CD1592" w:rsidRDefault="00CD1592" w:rsidP="0047632A"/>
    <w:p w:rsidR="00D038E4" w:rsidRPr="009E106A" w:rsidRDefault="0047632A" w:rsidP="0047632A">
      <w:pPr>
        <w:rPr>
          <w:b/>
          <w:u w:val="single"/>
        </w:rPr>
      </w:pPr>
      <w:r w:rsidRPr="009E106A">
        <w:rPr>
          <w:b/>
          <w:u w:val="single"/>
        </w:rPr>
        <w:t>PUBLICATIONS</w:t>
      </w:r>
      <w:r w:rsidR="00435FB9" w:rsidRPr="009E106A">
        <w:rPr>
          <w:b/>
          <w:u w:val="single"/>
        </w:rPr>
        <w:t xml:space="preserve">  </w:t>
      </w:r>
      <w:r w:rsidR="00D038E4" w:rsidRPr="009E106A">
        <w:rPr>
          <w:b/>
          <w:u w:val="single"/>
        </w:rPr>
        <w:t xml:space="preserve">  </w:t>
      </w:r>
    </w:p>
    <w:p w:rsidR="00427E6F" w:rsidRPr="001B64EF" w:rsidRDefault="00427E6F"/>
    <w:p w:rsidR="00516585" w:rsidRPr="001B64EF" w:rsidRDefault="00516585">
      <w:r w:rsidRPr="001B64EF">
        <w:t xml:space="preserve">“Translating </w:t>
      </w:r>
      <w:r w:rsidR="001B64EF">
        <w:t>A</w:t>
      </w:r>
      <w:r w:rsidRPr="001B64EF">
        <w:t xml:space="preserve">frican </w:t>
      </w:r>
      <w:r w:rsidR="001B64EF">
        <w:t>L</w:t>
      </w:r>
      <w:r w:rsidRPr="001B64EF">
        <w:t xml:space="preserve">iterature from </w:t>
      </w:r>
      <w:r w:rsidR="001B64EF">
        <w:t>F</w:t>
      </w:r>
      <w:r w:rsidRPr="001B64EF">
        <w:t xml:space="preserve">rench into </w:t>
      </w:r>
      <w:r w:rsidR="001B64EF">
        <w:t>E</w:t>
      </w:r>
      <w:r w:rsidRPr="001B64EF">
        <w:t xml:space="preserve">nglish”. In </w:t>
      </w:r>
      <w:hyperlink r:id="rId7" w:history="1">
        <w:r w:rsidRPr="009E106A">
          <w:rPr>
            <w:rStyle w:val="Hyperlink"/>
            <w:i/>
            <w:color w:val="auto"/>
          </w:rPr>
          <w:t>Teaching Translation and Interpreting 2</w:t>
        </w:r>
      </w:hyperlink>
      <w:r w:rsidRPr="001B64EF">
        <w:t xml:space="preserve">, </w:t>
      </w:r>
      <w:r w:rsidRPr="001B64EF">
        <w:rPr>
          <w:rStyle w:val="Strong"/>
          <w:b w:val="0"/>
        </w:rPr>
        <w:t>Dollerup</w:t>
      </w:r>
      <w:r w:rsidRPr="001B64EF">
        <w:rPr>
          <w:b/>
        </w:rPr>
        <w:t xml:space="preserve">, </w:t>
      </w:r>
      <w:r w:rsidRPr="001B64EF">
        <w:t xml:space="preserve">Cay and Annette </w:t>
      </w:r>
      <w:r w:rsidRPr="001B64EF">
        <w:rPr>
          <w:rStyle w:val="Strong"/>
          <w:b w:val="0"/>
        </w:rPr>
        <w:t>Lindegaard</w:t>
      </w:r>
      <w:r w:rsidRPr="001B64EF">
        <w:t xml:space="preserve"> (eds.), </w:t>
      </w:r>
      <w:r w:rsidR="00622950" w:rsidRPr="001B64EF">
        <w:t>1994</w:t>
      </w:r>
    </w:p>
    <w:p w:rsidR="00516585" w:rsidRPr="001B64EF" w:rsidRDefault="00516585"/>
    <w:p w:rsidR="001B64EF" w:rsidRPr="009E106A" w:rsidRDefault="001B64EF">
      <w:pPr>
        <w:rPr>
          <w:i/>
          <w:color w:val="000000"/>
        </w:rPr>
      </w:pPr>
      <w:r w:rsidRPr="001B64EF">
        <w:rPr>
          <w:color w:val="000000"/>
        </w:rPr>
        <w:t>“Franc</w:t>
      </w:r>
      <w:r>
        <w:rPr>
          <w:color w:val="000000"/>
        </w:rPr>
        <w:t>o</w:t>
      </w:r>
      <w:r w:rsidRPr="001B64EF">
        <w:rPr>
          <w:color w:val="000000"/>
        </w:rPr>
        <w:t xml:space="preserve">phone African and </w:t>
      </w:r>
      <w:smartTag w:uri="urn:schemas-microsoft-com:office:smarttags" w:element="place">
        <w:r w:rsidRPr="001B64EF">
          <w:rPr>
            <w:color w:val="000000"/>
          </w:rPr>
          <w:t>Caribbean</w:t>
        </w:r>
      </w:smartTag>
      <w:r w:rsidRPr="001B64EF">
        <w:rPr>
          <w:color w:val="000000"/>
        </w:rPr>
        <w:t xml:space="preserve"> Writers in English Translation” in </w:t>
      </w:r>
      <w:r w:rsidRPr="009E106A">
        <w:rPr>
          <w:i/>
          <w:color w:val="000000"/>
        </w:rPr>
        <w:t xml:space="preserve">Encyclopedia of Literary Translation into English” </w:t>
      </w:r>
      <w:r w:rsidR="009225C7">
        <w:rPr>
          <w:i/>
          <w:color w:val="000000"/>
        </w:rPr>
        <w:t>Ed. Olive Classe</w:t>
      </w:r>
    </w:p>
    <w:p w:rsidR="001B64EF" w:rsidRPr="001B64EF" w:rsidRDefault="001B64EF">
      <w:pPr>
        <w:rPr>
          <w:color w:val="000000"/>
        </w:rPr>
      </w:pPr>
    </w:p>
    <w:p w:rsidR="001B64EF" w:rsidRPr="009E106A" w:rsidRDefault="001B64EF">
      <w:pPr>
        <w:rPr>
          <w:b/>
          <w:color w:val="000000"/>
          <w:u w:val="single"/>
        </w:rPr>
      </w:pPr>
      <w:r w:rsidRPr="009E106A">
        <w:rPr>
          <w:b/>
          <w:color w:val="000000"/>
          <w:u w:val="single"/>
        </w:rPr>
        <w:t>THESES</w:t>
      </w:r>
    </w:p>
    <w:p w:rsidR="001B64EF" w:rsidRPr="001B64EF" w:rsidRDefault="001B64EF">
      <w:pPr>
        <w:rPr>
          <w:color w:val="000000"/>
        </w:rPr>
      </w:pPr>
    </w:p>
    <w:p w:rsidR="00516585" w:rsidRPr="001B64EF" w:rsidRDefault="00516585">
      <w:pPr>
        <w:rPr>
          <w:b/>
          <w:bCs/>
          <w:color w:val="000000"/>
        </w:rPr>
      </w:pPr>
      <w:r w:rsidRPr="001B64EF">
        <w:rPr>
          <w:color w:val="000000"/>
        </w:rPr>
        <w:t xml:space="preserve">Ph.D. </w:t>
      </w:r>
      <w:r w:rsidR="009E106A">
        <w:rPr>
          <w:color w:val="000000"/>
        </w:rPr>
        <w:t>T</w:t>
      </w:r>
      <w:r w:rsidRPr="001B64EF">
        <w:rPr>
          <w:color w:val="000000"/>
        </w:rPr>
        <w:t xml:space="preserve">hesis </w:t>
      </w:r>
      <w:r w:rsidR="001B64EF" w:rsidRPr="001B64EF">
        <w:rPr>
          <w:color w:val="000000"/>
        </w:rPr>
        <w:t xml:space="preserve">in Translation Studies </w:t>
      </w:r>
      <w:r w:rsidRPr="001B64EF">
        <w:rPr>
          <w:color w:val="000000"/>
        </w:rPr>
        <w:t>entitled “Mapping Transference: Problems of African Literature and Translation from French into English”</w:t>
      </w:r>
      <w:r w:rsidR="001B64EF" w:rsidRPr="001B64EF">
        <w:rPr>
          <w:color w:val="000000"/>
        </w:rPr>
        <w:t xml:space="preserve">, </w:t>
      </w:r>
      <w:smartTag w:uri="urn:schemas-microsoft-com:office:smarttags" w:element="PlaceType">
        <w:r w:rsidR="001B64EF" w:rsidRPr="001B64EF">
          <w:rPr>
            <w:color w:val="000000"/>
          </w:rPr>
          <w:t>University</w:t>
        </w:r>
      </w:smartTag>
      <w:r w:rsidR="001B64EF" w:rsidRPr="001B64EF">
        <w:rPr>
          <w:color w:val="000000"/>
        </w:rPr>
        <w:t xml:space="preserve"> of </w:t>
      </w:r>
      <w:smartTag w:uri="urn:schemas-microsoft-com:office:smarttags" w:element="PlaceName">
        <w:r w:rsidR="001B64EF" w:rsidRPr="001B64EF">
          <w:rPr>
            <w:color w:val="000000"/>
          </w:rPr>
          <w:t>Warwick</w:t>
        </w:r>
      </w:smartTag>
      <w:r w:rsidR="001B64EF" w:rsidRPr="001B64EF">
        <w:rPr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1B64EF" w:rsidRPr="001B64EF">
            <w:rPr>
              <w:color w:val="000000"/>
            </w:rPr>
            <w:t>Coventry</w:t>
          </w:r>
        </w:smartTag>
      </w:smartTag>
      <w:r w:rsidR="001B64EF" w:rsidRPr="001B64EF">
        <w:rPr>
          <w:color w:val="000000"/>
        </w:rPr>
        <w:t>, 1993</w:t>
      </w:r>
      <w:r w:rsidRPr="001B64EF">
        <w:rPr>
          <w:b/>
          <w:bCs/>
          <w:color w:val="000000"/>
        </w:rPr>
        <w:t>.</w:t>
      </w:r>
    </w:p>
    <w:p w:rsidR="001B64EF" w:rsidRPr="001B64EF" w:rsidRDefault="001B64EF">
      <w:pPr>
        <w:rPr>
          <w:b/>
          <w:bCs/>
          <w:color w:val="000000"/>
        </w:rPr>
      </w:pPr>
    </w:p>
    <w:p w:rsidR="001B64EF" w:rsidRDefault="001B64EF">
      <w:pPr>
        <w:rPr>
          <w:bCs/>
          <w:color w:val="000000"/>
        </w:rPr>
      </w:pPr>
      <w:r w:rsidRPr="001B64EF">
        <w:rPr>
          <w:bCs/>
          <w:color w:val="000000"/>
        </w:rPr>
        <w:lastRenderedPageBreak/>
        <w:t xml:space="preserve">MA Thesis in Translation </w:t>
      </w:r>
      <w:r>
        <w:rPr>
          <w:bCs/>
          <w:color w:val="000000"/>
        </w:rPr>
        <w:t xml:space="preserve">entitled “A Commented Translation of Seydou Badian’s </w:t>
      </w:r>
      <w:r w:rsidRPr="001B64EF">
        <w:rPr>
          <w:bCs/>
          <w:i/>
          <w:color w:val="000000"/>
        </w:rPr>
        <w:t>Sous l’orage</w:t>
      </w:r>
      <w:r>
        <w:rPr>
          <w:bCs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</w:rPr>
            <w:t>University of Ottawa</w:t>
          </w:r>
        </w:smartTag>
        <w:r>
          <w:rPr>
            <w:bCs/>
            <w:color w:val="000000"/>
          </w:rPr>
          <w:t xml:space="preserve">, </w:t>
        </w:r>
        <w:smartTag w:uri="urn:schemas-microsoft-com:office:smarttags" w:element="country-region">
          <w:r>
            <w:rPr>
              <w:bCs/>
              <w:color w:val="000000"/>
            </w:rPr>
            <w:t>Canada</w:t>
          </w:r>
        </w:smartTag>
      </w:smartTag>
      <w:r>
        <w:rPr>
          <w:bCs/>
          <w:color w:val="000000"/>
        </w:rPr>
        <w:t>, 1982.</w:t>
      </w:r>
    </w:p>
    <w:p w:rsidR="001B64EF" w:rsidRDefault="001B64EF">
      <w:pPr>
        <w:rPr>
          <w:bCs/>
          <w:color w:val="000000"/>
        </w:rPr>
      </w:pPr>
    </w:p>
    <w:p w:rsidR="0017119C" w:rsidRDefault="0017119C">
      <w:pPr>
        <w:rPr>
          <w:bCs/>
          <w:color w:val="000000"/>
        </w:rPr>
      </w:pPr>
    </w:p>
    <w:p w:rsidR="0017119C" w:rsidRDefault="0017119C">
      <w:pPr>
        <w:rPr>
          <w:bCs/>
          <w:color w:val="000000"/>
        </w:rPr>
      </w:pPr>
    </w:p>
    <w:p w:rsidR="0017119C" w:rsidRDefault="0017119C">
      <w:pPr>
        <w:rPr>
          <w:bCs/>
          <w:color w:val="000000"/>
        </w:rPr>
      </w:pPr>
    </w:p>
    <w:p w:rsidR="0017119C" w:rsidRDefault="0017119C">
      <w:pPr>
        <w:rPr>
          <w:bCs/>
          <w:color w:val="000000"/>
        </w:rPr>
      </w:pPr>
    </w:p>
    <w:p w:rsidR="000575D6" w:rsidRDefault="000575D6">
      <w:pPr>
        <w:rPr>
          <w:bCs/>
          <w:color w:val="000000"/>
        </w:rPr>
      </w:pPr>
    </w:p>
    <w:p w:rsidR="001B64EF" w:rsidRPr="009E106A" w:rsidRDefault="001B64EF">
      <w:pPr>
        <w:rPr>
          <w:b/>
          <w:bCs/>
          <w:color w:val="000000"/>
          <w:u w:val="single"/>
        </w:rPr>
      </w:pPr>
      <w:r w:rsidRPr="009E106A">
        <w:rPr>
          <w:b/>
          <w:bCs/>
          <w:color w:val="000000"/>
          <w:u w:val="single"/>
        </w:rPr>
        <w:t>PROFESSIONAL ASSOCIATIONS</w:t>
      </w:r>
    </w:p>
    <w:p w:rsidR="009E106A" w:rsidRDefault="009E106A">
      <w:pPr>
        <w:rPr>
          <w:b/>
          <w:bCs/>
          <w:color w:val="000000"/>
        </w:rPr>
      </w:pPr>
    </w:p>
    <w:p w:rsidR="009E106A" w:rsidRPr="009E106A" w:rsidRDefault="009E106A">
      <w:pPr>
        <w:rPr>
          <w:bCs/>
          <w:color w:val="000000"/>
        </w:rPr>
      </w:pPr>
      <w:r>
        <w:rPr>
          <w:bCs/>
          <w:color w:val="000000"/>
        </w:rPr>
        <w:t>Member of the Association of Professional Translators and Interpreters of Cameroon (APTIC)</w:t>
      </w:r>
    </w:p>
    <w:p w:rsidR="009E106A" w:rsidRDefault="009E106A">
      <w:pPr>
        <w:rPr>
          <w:b/>
          <w:bCs/>
          <w:color w:val="000000"/>
        </w:rPr>
      </w:pPr>
    </w:p>
    <w:p w:rsidR="001B64EF" w:rsidRPr="00BC2653" w:rsidRDefault="001B64EF">
      <w:pPr>
        <w:rPr>
          <w:b/>
          <w:u w:val="single"/>
        </w:rPr>
      </w:pPr>
      <w:r w:rsidRPr="00BC2653">
        <w:rPr>
          <w:b/>
          <w:bCs/>
          <w:color w:val="000000"/>
          <w:u w:val="single"/>
        </w:rPr>
        <w:t>LANGUAGE</w:t>
      </w:r>
      <w:r w:rsidR="00BC2653" w:rsidRPr="00BC2653">
        <w:rPr>
          <w:b/>
          <w:bCs/>
          <w:color w:val="000000"/>
          <w:u w:val="single"/>
        </w:rPr>
        <w:t xml:space="preserve"> PROFICIENCY</w:t>
      </w:r>
    </w:p>
    <w:p w:rsidR="001B64EF" w:rsidRDefault="001B64EF">
      <w:pPr>
        <w:rPr>
          <w:u w:val="single"/>
        </w:rPr>
      </w:pPr>
    </w:p>
    <w:p w:rsidR="00BC2653" w:rsidRDefault="00BC2653">
      <w:r w:rsidRPr="00BC2653">
        <w:t>Read, write and speak English and French</w:t>
      </w:r>
      <w:r w:rsidR="00D23FB7">
        <w:t xml:space="preserve"> very well.</w:t>
      </w:r>
    </w:p>
    <w:p w:rsidR="00BC2653" w:rsidRDefault="00BC2653">
      <w:r>
        <w:t>Notions of Portuguese and Arabic.</w:t>
      </w:r>
    </w:p>
    <w:p w:rsidR="00D23FB7" w:rsidRDefault="00D23FB7"/>
    <w:p w:rsidR="00D23FB7" w:rsidRDefault="006D72E4">
      <w:pPr>
        <w:rPr>
          <w:b/>
          <w:u w:val="single"/>
        </w:rPr>
      </w:pPr>
      <w:r w:rsidRPr="006D72E4">
        <w:rPr>
          <w:b/>
          <w:u w:val="single"/>
        </w:rPr>
        <w:t>COMPUTER SKILLS</w:t>
      </w:r>
    </w:p>
    <w:p w:rsidR="006D72E4" w:rsidRDefault="006D72E4">
      <w:pPr>
        <w:rPr>
          <w:b/>
          <w:u w:val="single"/>
        </w:rPr>
      </w:pPr>
    </w:p>
    <w:p w:rsidR="006D72E4" w:rsidRDefault="006D72E4" w:rsidP="006D72E4">
      <w:pPr>
        <w:rPr>
          <w:spacing w:val="-2"/>
        </w:rPr>
      </w:pPr>
      <w:r w:rsidRPr="006D72E4">
        <w:t xml:space="preserve">I </w:t>
      </w:r>
      <w:r>
        <w:t xml:space="preserve">am acquainted with the following software: </w:t>
      </w:r>
      <w:r w:rsidRPr="006D72E4">
        <w:rPr>
          <w:spacing w:val="-2"/>
        </w:rPr>
        <w:t xml:space="preserve">MICROSOFT OFFICE WORD, EXCEL, POWERPOINT, OUTLOOK, </w:t>
      </w:r>
      <w:r w:rsidR="00377779">
        <w:rPr>
          <w:spacing w:val="-2"/>
        </w:rPr>
        <w:t xml:space="preserve">TERMIUM, </w:t>
      </w:r>
      <w:r w:rsidRPr="006D72E4">
        <w:rPr>
          <w:spacing w:val="-2"/>
        </w:rPr>
        <w:t>MULTITRANS, DRAGON, HERMES, ADBTERM, ETC</w:t>
      </w:r>
      <w:r>
        <w:rPr>
          <w:spacing w:val="-2"/>
        </w:rPr>
        <w:t>.</w:t>
      </w:r>
    </w:p>
    <w:p w:rsidR="006D72E4" w:rsidRDefault="006D72E4" w:rsidP="006D72E4">
      <w:pPr>
        <w:rPr>
          <w:spacing w:val="-2"/>
        </w:rPr>
      </w:pPr>
    </w:p>
    <w:p w:rsidR="008526DC" w:rsidRDefault="008526DC"/>
    <w:p w:rsidR="00BC4723" w:rsidRPr="00EC392F" w:rsidRDefault="00445F9E">
      <w:r>
        <w:t>Abidjan</w:t>
      </w:r>
      <w:r w:rsidR="000B4F42">
        <w:t xml:space="preserve">, </w:t>
      </w:r>
      <w:r w:rsidR="00B312EB">
        <w:t>29 January</w:t>
      </w:r>
      <w:r w:rsidR="000B4F42">
        <w:t xml:space="preserve"> 20</w:t>
      </w:r>
      <w:r w:rsidR="00DC7227">
        <w:t>1</w:t>
      </w:r>
      <w:r w:rsidR="00B312EB">
        <w:t>6</w:t>
      </w:r>
    </w:p>
    <w:sectPr w:rsidR="00BC4723" w:rsidRPr="00EC392F" w:rsidSect="00D23FB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D8" w:rsidRDefault="00031DD8">
      <w:r>
        <w:separator/>
      </w:r>
    </w:p>
  </w:endnote>
  <w:endnote w:type="continuationSeparator" w:id="0">
    <w:p w:rsidR="00031DD8" w:rsidRDefault="0003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D8" w:rsidRDefault="00031DD8">
      <w:r>
        <w:separator/>
      </w:r>
    </w:p>
  </w:footnote>
  <w:footnote w:type="continuationSeparator" w:id="0">
    <w:p w:rsidR="00031DD8" w:rsidRDefault="0003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C2" w:rsidRDefault="00612290" w:rsidP="008A05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43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3C2" w:rsidRDefault="007F4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C2" w:rsidRDefault="00612290" w:rsidP="008A05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43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592">
      <w:rPr>
        <w:rStyle w:val="PageNumber"/>
        <w:noProof/>
      </w:rPr>
      <w:t>4</w:t>
    </w:r>
    <w:r>
      <w:rPr>
        <w:rStyle w:val="PageNumber"/>
      </w:rPr>
      <w:fldChar w:fldCharType="end"/>
    </w:r>
  </w:p>
  <w:p w:rsidR="007F43C2" w:rsidRDefault="007F4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321CC"/>
    <w:multiLevelType w:val="hybridMultilevel"/>
    <w:tmpl w:val="B1905C00"/>
    <w:lvl w:ilvl="0" w:tplc="ED660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NTAI, MOSES NUNYI">
    <w15:presenceInfo w15:providerId="AD" w15:userId="S-1-5-21-725345543-1957994488-2146389909-3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6F"/>
    <w:rsid w:val="00012F93"/>
    <w:rsid w:val="00031DD8"/>
    <w:rsid w:val="00042C8C"/>
    <w:rsid w:val="000575D6"/>
    <w:rsid w:val="000778C5"/>
    <w:rsid w:val="000B4F42"/>
    <w:rsid w:val="000B7D95"/>
    <w:rsid w:val="00154932"/>
    <w:rsid w:val="0017119C"/>
    <w:rsid w:val="00181676"/>
    <w:rsid w:val="001B64EF"/>
    <w:rsid w:val="001C6F1E"/>
    <w:rsid w:val="001D4CFB"/>
    <w:rsid w:val="001E2E0D"/>
    <w:rsid w:val="00203940"/>
    <w:rsid w:val="00275978"/>
    <w:rsid w:val="00293CD5"/>
    <w:rsid w:val="002A662B"/>
    <w:rsid w:val="00301DB3"/>
    <w:rsid w:val="00316ACC"/>
    <w:rsid w:val="00356F96"/>
    <w:rsid w:val="00377779"/>
    <w:rsid w:val="003B2B85"/>
    <w:rsid w:val="003B7B65"/>
    <w:rsid w:val="003D0D6F"/>
    <w:rsid w:val="003F2057"/>
    <w:rsid w:val="00404D5A"/>
    <w:rsid w:val="00427E6F"/>
    <w:rsid w:val="004350F9"/>
    <w:rsid w:val="00435FB9"/>
    <w:rsid w:val="00445F9E"/>
    <w:rsid w:val="0047632A"/>
    <w:rsid w:val="004853D6"/>
    <w:rsid w:val="004E64C1"/>
    <w:rsid w:val="00510848"/>
    <w:rsid w:val="00516585"/>
    <w:rsid w:val="005307F0"/>
    <w:rsid w:val="00546FF4"/>
    <w:rsid w:val="00552713"/>
    <w:rsid w:val="0058519C"/>
    <w:rsid w:val="00594A68"/>
    <w:rsid w:val="00595744"/>
    <w:rsid w:val="005C0EA3"/>
    <w:rsid w:val="005C65CF"/>
    <w:rsid w:val="005F468E"/>
    <w:rsid w:val="00612290"/>
    <w:rsid w:val="006179DC"/>
    <w:rsid w:val="00622950"/>
    <w:rsid w:val="006B07F4"/>
    <w:rsid w:val="006D72E4"/>
    <w:rsid w:val="006E09E3"/>
    <w:rsid w:val="00701928"/>
    <w:rsid w:val="007214AC"/>
    <w:rsid w:val="00735909"/>
    <w:rsid w:val="007418DD"/>
    <w:rsid w:val="00747B7D"/>
    <w:rsid w:val="00756BC3"/>
    <w:rsid w:val="007C0980"/>
    <w:rsid w:val="007E4F35"/>
    <w:rsid w:val="007F43C2"/>
    <w:rsid w:val="008222C5"/>
    <w:rsid w:val="008526DC"/>
    <w:rsid w:val="00856AEC"/>
    <w:rsid w:val="008A055A"/>
    <w:rsid w:val="008D41B4"/>
    <w:rsid w:val="008D7FAA"/>
    <w:rsid w:val="009225C7"/>
    <w:rsid w:val="00966959"/>
    <w:rsid w:val="009958C3"/>
    <w:rsid w:val="009B1C3C"/>
    <w:rsid w:val="009B3346"/>
    <w:rsid w:val="009D4C00"/>
    <w:rsid w:val="009E106A"/>
    <w:rsid w:val="009E74F4"/>
    <w:rsid w:val="00A07689"/>
    <w:rsid w:val="00A216B2"/>
    <w:rsid w:val="00A3584F"/>
    <w:rsid w:val="00A705F6"/>
    <w:rsid w:val="00AB0320"/>
    <w:rsid w:val="00AE5206"/>
    <w:rsid w:val="00AF0695"/>
    <w:rsid w:val="00B20067"/>
    <w:rsid w:val="00B23779"/>
    <w:rsid w:val="00B27D89"/>
    <w:rsid w:val="00B312EB"/>
    <w:rsid w:val="00BC2653"/>
    <w:rsid w:val="00BC4723"/>
    <w:rsid w:val="00C0723F"/>
    <w:rsid w:val="00C30A41"/>
    <w:rsid w:val="00CD1592"/>
    <w:rsid w:val="00CD28BA"/>
    <w:rsid w:val="00D038E4"/>
    <w:rsid w:val="00D23FB7"/>
    <w:rsid w:val="00D90C76"/>
    <w:rsid w:val="00DB0E87"/>
    <w:rsid w:val="00DC27C2"/>
    <w:rsid w:val="00DC7227"/>
    <w:rsid w:val="00E20220"/>
    <w:rsid w:val="00E31A2D"/>
    <w:rsid w:val="00E44BA9"/>
    <w:rsid w:val="00E81BEE"/>
    <w:rsid w:val="00EA0D29"/>
    <w:rsid w:val="00EB3107"/>
    <w:rsid w:val="00EC392F"/>
    <w:rsid w:val="00F062AA"/>
    <w:rsid w:val="00F37BF5"/>
    <w:rsid w:val="00F52050"/>
    <w:rsid w:val="00F76543"/>
    <w:rsid w:val="00F8204D"/>
    <w:rsid w:val="00FA7E8E"/>
    <w:rsid w:val="00FB4FC2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D0C1294A-CD91-4734-8BCC-7615303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F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6585"/>
    <w:rPr>
      <w:color w:val="0000A0"/>
      <w:u w:val="single"/>
    </w:rPr>
  </w:style>
  <w:style w:type="character" w:styleId="Strong">
    <w:name w:val="Strong"/>
    <w:basedOn w:val="DefaultParagraphFont"/>
    <w:qFormat/>
    <w:rsid w:val="00516585"/>
    <w:rPr>
      <w:b/>
      <w:bCs/>
    </w:rPr>
  </w:style>
  <w:style w:type="character" w:styleId="Emphasis">
    <w:name w:val="Emphasis"/>
    <w:basedOn w:val="DefaultParagraphFont"/>
    <w:qFormat/>
    <w:rsid w:val="00516585"/>
    <w:rPr>
      <w:b/>
      <w:bCs/>
      <w:i w:val="0"/>
      <w:iCs w:val="0"/>
    </w:rPr>
  </w:style>
  <w:style w:type="paragraph" w:styleId="Header">
    <w:name w:val="header"/>
    <w:basedOn w:val="Normal"/>
    <w:rsid w:val="00D23F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FB7"/>
  </w:style>
  <w:style w:type="paragraph" w:styleId="ListParagraph">
    <w:name w:val="List Paragraph"/>
    <w:basedOn w:val="Normal"/>
    <w:uiPriority w:val="34"/>
    <w:qFormat/>
    <w:rsid w:val="00EB3107"/>
    <w:pPr>
      <w:ind w:left="720"/>
    </w:pPr>
  </w:style>
  <w:style w:type="paragraph" w:styleId="BalloonText">
    <w:name w:val="Balloon Text"/>
    <w:basedOn w:val="Normal"/>
    <w:link w:val="BalloonTextChar"/>
    <w:rsid w:val="00CD2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8B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njamins.nl/cgi-bin/t_bookview.cgi?bookid=BTL%2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ADB/BAD</Company>
  <LinksUpToDate>false</LinksUpToDate>
  <CharactersWithSpaces>6227</CharactersWithSpaces>
  <SharedDoc>false</SharedDoc>
  <HLinks>
    <vt:vector size="6" baseType="variant"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http://www.benjamins.nl/cgi-bin/t_bookview.cgi?bookid=BTL%205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ADB/BAD</dc:creator>
  <cp:lastModifiedBy>NINTAI, MOSES NUNYI</cp:lastModifiedBy>
  <cp:revision>3</cp:revision>
  <cp:lastPrinted>2008-09-23T09:33:00Z</cp:lastPrinted>
  <dcterms:created xsi:type="dcterms:W3CDTF">2016-05-25T10:02:00Z</dcterms:created>
  <dcterms:modified xsi:type="dcterms:W3CDTF">2016-05-25T10:09:00Z</dcterms:modified>
</cp:coreProperties>
</file>