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6" w:rsidRPr="0011018E" w:rsidRDefault="00EA4456" w:rsidP="00EA4456">
      <w:pPr>
        <w:bidi w:val="0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11018E">
        <w:rPr>
          <w:rFonts w:ascii="Bookman Old Style" w:hAnsi="Bookman Old Style"/>
          <w:b/>
          <w:bCs/>
          <w:sz w:val="36"/>
          <w:szCs w:val="36"/>
        </w:rPr>
        <w:t>Mohammad Ahmad Daoud Najmi</w:t>
      </w:r>
    </w:p>
    <w:p w:rsidR="00EA4456" w:rsidRDefault="00EA4456" w:rsidP="00EA4456">
      <w:pPr>
        <w:bidi w:val="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EA4456" w:rsidRDefault="00EA4456" w:rsidP="00EA4456">
      <w:pPr>
        <w:bidi w:val="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EA4456" w:rsidRDefault="00EA4456" w:rsidP="00EA4456">
      <w:pPr>
        <w:bidi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:rsidR="00EA4456" w:rsidRDefault="00EA4456" w:rsidP="00EA4456">
      <w:pPr>
        <w:bidi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:rsidR="00EA4456" w:rsidRDefault="00EA4456" w:rsidP="00EA4456">
      <w:pPr>
        <w:bidi w:val="0"/>
        <w:rPr>
          <w:rFonts w:ascii="Bookman Old Style" w:hAnsi="Bookman Old Style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  <w:t xml:space="preserve">            </w:t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</w:p>
    <w:p w:rsidR="00EA4456" w:rsidRDefault="00EA4456" w:rsidP="00EA4456">
      <w:pPr>
        <w:bidi w:val="0"/>
        <w:rPr>
          <w:rFonts w:ascii="Bookman Old Style" w:hAnsi="Bookman Old Style"/>
          <w:color w:val="000000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>Mobile: (</w:t>
      </w:r>
      <w:r>
        <w:rPr>
          <w:rFonts w:ascii="Bookman Old Style" w:hAnsi="Bookman Old Style"/>
          <w:color w:val="000000"/>
          <w:sz w:val="20"/>
          <w:szCs w:val="20"/>
          <w:lang w:val="fr-FR"/>
        </w:rPr>
        <w:t>+972)0592500665</w:t>
      </w:r>
      <w:r>
        <w:rPr>
          <w:rFonts w:ascii="Bookman Old Style" w:hAnsi="Bookman Old Style"/>
          <w:color w:val="000000"/>
          <w:sz w:val="20"/>
          <w:szCs w:val="20"/>
          <w:lang w:val="fr-FR"/>
        </w:rPr>
        <w:tab/>
      </w:r>
    </w:p>
    <w:p w:rsidR="00EA4456" w:rsidRDefault="00EA4456" w:rsidP="00EA4456">
      <w:pPr>
        <w:bidi w:val="0"/>
        <w:rPr>
          <w:rFonts w:ascii="Bookman Old Style" w:hAnsi="Bookman Old Style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</w:p>
    <w:p w:rsidR="00EA4456" w:rsidRDefault="00EA4456" w:rsidP="00EA4456">
      <w:pPr>
        <w:bidi w:val="0"/>
        <w:rPr>
          <w:rFonts w:ascii="Bookman Old Style" w:hAnsi="Bookman Old Style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  <w:t xml:space="preserve">E-mail: </w:t>
      </w:r>
      <w:hyperlink r:id="rId5" w:history="1">
        <w:r w:rsidRPr="001E7DB8">
          <w:rPr>
            <w:rStyle w:val="Hyperlink"/>
            <w:rFonts w:ascii="Bookman Old Style" w:hAnsi="Bookman Old Style"/>
            <w:sz w:val="20"/>
            <w:szCs w:val="20"/>
            <w:lang w:val="fr-FR"/>
          </w:rPr>
          <w:t>mohammad.najmi2011@gmail.com</w:t>
        </w:r>
      </w:hyperlink>
    </w:p>
    <w:p w:rsidR="00EA4456" w:rsidRDefault="00EA4456" w:rsidP="00EA4456">
      <w:pPr>
        <w:bidi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  <w:t xml:space="preserve"> </w:t>
      </w:r>
    </w:p>
    <w:p w:rsidR="00EA4456" w:rsidRDefault="00EA4456" w:rsidP="00EA4456">
      <w:pPr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bidi w:val="0"/>
        <w:rPr>
          <w:ins w:id="0" w:author="طارق" w:date="2009-07-01T15:48:00Z"/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Personal Information:</w:t>
      </w:r>
    </w:p>
    <w:p w:rsidR="00EA4456" w:rsidRDefault="00EA4456" w:rsidP="00EA4456">
      <w:pPr>
        <w:numPr>
          <w:ins w:id="1" w:author="طارق" w:date="2009-07-01T15:48:00Z"/>
        </w:numPr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Gender: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Male</w:t>
      </w: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Status: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Married</w:t>
      </w: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Date of Birth: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June 14th, 1960</w:t>
      </w: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Place of Birth: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Nablus, West Bank</w:t>
      </w: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Nationality: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Palestinian</w:t>
      </w:r>
    </w:p>
    <w:p w:rsidR="00EA4456" w:rsidRDefault="00EA4456" w:rsidP="00EA4456">
      <w:pPr>
        <w:bidi w:val="0"/>
        <w:rPr>
          <w:rFonts w:ascii="Bookman Old Style" w:hAnsi="Bookman Old Style"/>
        </w:rPr>
      </w:pPr>
    </w:p>
    <w:p w:rsidR="00EA4456" w:rsidRDefault="00EA4456" w:rsidP="00EA4456">
      <w:pPr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bidi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Education:</w:t>
      </w:r>
      <w:r>
        <w:rPr>
          <w:rFonts w:ascii="Bookman Old Style" w:hAnsi="Bookman Old Style"/>
        </w:rPr>
        <w:tab/>
      </w:r>
    </w:p>
    <w:p w:rsidR="00EA4456" w:rsidRDefault="00EA4456" w:rsidP="00EA4456">
      <w:pPr>
        <w:bidi w:val="0"/>
        <w:rPr>
          <w:rFonts w:ascii="Bookman Old Style" w:hAnsi="Bookman Old Style"/>
        </w:rPr>
      </w:pPr>
    </w:p>
    <w:p w:rsidR="00EA4456" w:rsidRPr="00C577D7" w:rsidRDefault="00EA4456" w:rsidP="00EA4456">
      <w:pPr>
        <w:pStyle w:val="ListParagraph"/>
        <w:numPr>
          <w:ilvl w:val="0"/>
          <w:numId w:val="6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>1985-1987, University of Rajasthan, Jaipur, India</w:t>
      </w:r>
    </w:p>
    <w:p w:rsidR="00EA4456" w:rsidRPr="0011018E" w:rsidRDefault="00EA4456" w:rsidP="00EA4456">
      <w:pPr>
        <w:bidi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ab/>
      </w:r>
      <w:r w:rsidRPr="00E36C5C">
        <w:rPr>
          <w:rFonts w:ascii="Bookman Old Style" w:hAnsi="Bookman Old Style"/>
          <w:b/>
        </w:rPr>
        <w:tab/>
      </w:r>
      <w:r w:rsidRPr="0011018E">
        <w:rPr>
          <w:rFonts w:ascii="Bookman Old Style" w:hAnsi="Bookman Old Style"/>
          <w:b/>
          <w:i/>
          <w:iCs/>
          <w:sz w:val="22"/>
          <w:szCs w:val="22"/>
        </w:rPr>
        <w:t>Master of Science (Geology)</w:t>
      </w:r>
    </w:p>
    <w:p w:rsidR="00EA4456" w:rsidRDefault="00EA4456" w:rsidP="00EA4456">
      <w:pPr>
        <w:bidi w:val="0"/>
        <w:rPr>
          <w:rFonts w:ascii="Bookman Old Style" w:hAnsi="Bookman Old Style"/>
          <w:bCs/>
        </w:rPr>
      </w:pPr>
    </w:p>
    <w:p w:rsidR="00EA4456" w:rsidRPr="008F3BBF" w:rsidRDefault="00EA4456" w:rsidP="00EA4456">
      <w:pPr>
        <w:pStyle w:val="ListParagraph"/>
        <w:numPr>
          <w:ilvl w:val="0"/>
          <w:numId w:val="6"/>
        </w:numPr>
        <w:bidi w:val="0"/>
        <w:rPr>
          <w:rFonts w:ascii="Bookman Old Style" w:hAnsi="Bookman Old Style"/>
        </w:rPr>
      </w:pPr>
      <w:r w:rsidRPr="008F3BBF">
        <w:rPr>
          <w:rFonts w:ascii="Bookman Old Style" w:hAnsi="Bookman Old Style"/>
        </w:rPr>
        <w:t xml:space="preserve">1987-1983, University of Baghdad, College of Science, Baghdad,               </w:t>
      </w:r>
    </w:p>
    <w:p w:rsidR="00EA4456" w:rsidRDefault="00EA4456" w:rsidP="00EA4456">
      <w:pPr>
        <w:bidi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Iraq.</w:t>
      </w:r>
    </w:p>
    <w:p w:rsidR="00EA4456" w:rsidRPr="0011018E" w:rsidRDefault="00EA4456" w:rsidP="00EA4456">
      <w:pPr>
        <w:bidi w:val="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b/>
          <w:bCs/>
          <w:sz w:val="22"/>
          <w:szCs w:val="22"/>
        </w:rPr>
        <w:t xml:space="preserve">                  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B.Sc. in Geology</w:t>
      </w:r>
    </w:p>
    <w:p w:rsidR="00EA4456" w:rsidRDefault="00EA4456" w:rsidP="00EA4456">
      <w:pPr>
        <w:bidi w:val="0"/>
        <w:jc w:val="center"/>
        <w:rPr>
          <w:rFonts w:ascii="Bookman Old Style" w:hAnsi="Bookman Old Style"/>
        </w:rPr>
      </w:pPr>
    </w:p>
    <w:p w:rsidR="00EA4456" w:rsidRDefault="00EA4456" w:rsidP="00EA4456">
      <w:pPr>
        <w:tabs>
          <w:tab w:val="left" w:pos="3435"/>
        </w:tabs>
        <w:bidi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A4456" w:rsidRDefault="00EA4456" w:rsidP="00EA4456">
      <w:pPr>
        <w:bidi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Training &amp; Courses:</w:t>
      </w:r>
    </w:p>
    <w:p w:rsidR="00EA4456" w:rsidRDefault="00EA4456" w:rsidP="00EA4456">
      <w:pPr>
        <w:pStyle w:val="ListParagraph"/>
        <w:numPr>
          <w:ilvl w:val="0"/>
          <w:numId w:val="6"/>
        </w:numPr>
        <w:bidi w:val="0"/>
        <w:rPr>
          <w:rFonts w:ascii="Bookman Old Style" w:hAnsi="Bookman Old Style"/>
        </w:rPr>
      </w:pPr>
      <w:r w:rsidRPr="008F3BBF">
        <w:rPr>
          <w:rFonts w:ascii="Bookman Old Style" w:hAnsi="Bookman Old Style"/>
        </w:rPr>
        <w:t>September</w:t>
      </w:r>
      <w:r>
        <w:rPr>
          <w:rFonts w:ascii="Bookman Old Style" w:hAnsi="Bookman Old Style"/>
        </w:rPr>
        <w:t>,2011;Cambridge  International College of Canada: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  <w:b/>
          <w:bCs/>
          <w:i/>
          <w:iCs/>
        </w:rPr>
      </w:pP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Award of Excellence with Distinction in Advanced English&lt;&gt;Arabic Translation and Interpretation</w:t>
      </w:r>
      <w:r>
        <w:rPr>
          <w:rFonts w:ascii="Bookman Old Style" w:hAnsi="Bookman Old Style"/>
          <w:b/>
          <w:bCs/>
          <w:i/>
          <w:iCs/>
        </w:rPr>
        <w:t xml:space="preserve">. </w:t>
      </w:r>
    </w:p>
    <w:p w:rsidR="00EA4456" w:rsidRPr="0081424E" w:rsidRDefault="00EA4456" w:rsidP="00EA4456">
      <w:pPr>
        <w:bidi w:val="0"/>
        <w:ind w:left="1440"/>
        <w:rPr>
          <w:rFonts w:ascii="Bookman Old Style" w:hAnsi="Bookman Old Style"/>
          <w:b/>
          <w:bCs/>
          <w:i/>
          <w:iCs/>
        </w:rPr>
      </w:pPr>
    </w:p>
    <w:p w:rsidR="00EA4456" w:rsidRPr="00C577D7" w:rsidRDefault="00EA4456" w:rsidP="00EA4456">
      <w:pPr>
        <w:pStyle w:val="ListParagraph"/>
        <w:numPr>
          <w:ilvl w:val="0"/>
          <w:numId w:val="6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 xml:space="preserve">  May, 2009, Ministry of Justice, Ramallah, Palestine.</w:t>
      </w:r>
    </w:p>
    <w:p w:rsidR="00EA4456" w:rsidRPr="0011018E" w:rsidRDefault="00EA4456" w:rsidP="00EA4456">
      <w:pPr>
        <w:bidi w:val="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i/>
          <w:iCs/>
          <w:sz w:val="22"/>
          <w:szCs w:val="22"/>
        </w:rPr>
        <w:t xml:space="preserve">                   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English&lt;&gt;Arabic Translation License</w:t>
      </w:r>
    </w:p>
    <w:p w:rsidR="00EA4456" w:rsidRPr="00C577D7" w:rsidRDefault="00EA4456" w:rsidP="00EA4456">
      <w:pPr>
        <w:bidi w:val="0"/>
        <w:rPr>
          <w:rFonts w:ascii="Bookman Old Style" w:hAnsi="Bookman Old Style"/>
          <w:b/>
          <w:bCs/>
          <w:i/>
          <w:iCs/>
        </w:rPr>
      </w:pPr>
      <w:r w:rsidRPr="0011018E">
        <w:rPr>
          <w:rFonts w:ascii="Bookman Old Style" w:hAnsi="Bookman Old Style"/>
          <w:i/>
          <w:iCs/>
          <w:sz w:val="22"/>
          <w:szCs w:val="22"/>
        </w:rPr>
        <w:t xml:space="preserve">                    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(Sworn Translator Certific</w:t>
      </w:r>
      <w:r>
        <w:rPr>
          <w:rFonts w:ascii="Bookman Old Style" w:hAnsi="Bookman Old Style"/>
          <w:b/>
          <w:bCs/>
          <w:i/>
          <w:iCs/>
        </w:rPr>
        <w:t>ation)</w:t>
      </w:r>
    </w:p>
    <w:p w:rsidR="00EA4456" w:rsidRDefault="00EA4456" w:rsidP="00EA4456">
      <w:pPr>
        <w:bidi w:val="0"/>
        <w:rPr>
          <w:rFonts w:ascii="Bookman Old Style" w:hAnsi="Bookman Old Style"/>
        </w:rPr>
      </w:pPr>
    </w:p>
    <w:p w:rsidR="00EA4456" w:rsidRPr="00C577D7" w:rsidRDefault="00EA4456" w:rsidP="00EA4456">
      <w:pPr>
        <w:pStyle w:val="ListParagraph"/>
        <w:numPr>
          <w:ilvl w:val="0"/>
          <w:numId w:val="6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>September, 1992, University of Jordan, Centre for Consultation Technical Services &amp; Studies, Amman, Jordan</w:t>
      </w:r>
    </w:p>
    <w:p w:rsidR="00EA4456" w:rsidRPr="0011018E" w:rsidRDefault="00F16A51" w:rsidP="00EA4456">
      <w:pPr>
        <w:bidi w:val="0"/>
        <w:ind w:left="144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Advanced English</w:t>
      </w:r>
      <w:r w:rsidR="00EA4456" w:rsidRPr="0011018E">
        <w:rPr>
          <w:rFonts w:ascii="Bookman Old Style" w:hAnsi="Bookman Old Style"/>
          <w:b/>
          <w:bCs/>
          <w:i/>
          <w:iCs/>
          <w:sz w:val="22"/>
          <w:szCs w:val="22"/>
        </w:rPr>
        <w:t>&lt;&gt;Arabic Translation Course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</w:p>
    <w:p w:rsidR="00EA4456" w:rsidRPr="00C577D7" w:rsidRDefault="00EA4456" w:rsidP="00EA4456">
      <w:pPr>
        <w:pStyle w:val="ListParagraph"/>
        <w:numPr>
          <w:ilvl w:val="0"/>
          <w:numId w:val="6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lastRenderedPageBreak/>
        <w:t>August, 1991, the British Council Language Centre, Amman</w:t>
      </w:r>
    </w:p>
    <w:p w:rsidR="00EA4456" w:rsidRPr="0011018E" w:rsidRDefault="00EA4456" w:rsidP="00EA4456">
      <w:pPr>
        <w:bidi w:val="0"/>
        <w:ind w:left="144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Certificate (Level 12 Grade A) on higher skills for communication</w:t>
      </w:r>
    </w:p>
    <w:p w:rsidR="00EA4456" w:rsidRPr="0011018E" w:rsidRDefault="00EA4456" w:rsidP="00EA4456">
      <w:pPr>
        <w:bidi w:val="0"/>
        <w:rPr>
          <w:rFonts w:ascii="Bookman Old Style" w:hAnsi="Bookman Old Style"/>
          <w:sz w:val="22"/>
          <w:szCs w:val="22"/>
        </w:rPr>
      </w:pPr>
    </w:p>
    <w:p w:rsidR="00EA4456" w:rsidRPr="00C577D7" w:rsidRDefault="00EA4456" w:rsidP="00EA4456">
      <w:pPr>
        <w:pStyle w:val="ListParagraph"/>
        <w:numPr>
          <w:ilvl w:val="0"/>
          <w:numId w:val="5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>April, 1990, Majed Institute for Continued Education, Baghdad, Iraq</w:t>
      </w:r>
    </w:p>
    <w:p w:rsidR="00EA4456" w:rsidRPr="0011018E" w:rsidRDefault="00EA4456" w:rsidP="00EA4456">
      <w:pPr>
        <w:bidi w:val="0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Typing Skills (Arabic, English)</w:t>
      </w:r>
    </w:p>
    <w:p w:rsidR="00EA4456" w:rsidRDefault="00EA4456" w:rsidP="00EA4456">
      <w:pPr>
        <w:bidi w:val="0"/>
        <w:rPr>
          <w:rFonts w:ascii="Bookman Old Style" w:hAnsi="Bookman Old Style"/>
        </w:rPr>
      </w:pPr>
    </w:p>
    <w:p w:rsidR="00EA4456" w:rsidRPr="00C577D7" w:rsidRDefault="00EA4456" w:rsidP="00EA4456">
      <w:pPr>
        <w:pStyle w:val="ListParagraph"/>
        <w:numPr>
          <w:ilvl w:val="0"/>
          <w:numId w:val="5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>January, 1990, Majed Institute for Continued Education, Baghdad, Iraq</w:t>
      </w:r>
    </w:p>
    <w:p w:rsidR="00EA4456" w:rsidRPr="00C577D7" w:rsidRDefault="00EA4456" w:rsidP="00EA4456">
      <w:pPr>
        <w:bidi w:val="0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577D7">
        <w:rPr>
          <w:rFonts w:ascii="Bookman Old Style" w:hAnsi="Bookman Old Style"/>
          <w:b/>
          <w:bCs/>
          <w:i/>
          <w:iCs/>
        </w:rPr>
        <w:t>Intermediate Statistical Skills</w:t>
      </w:r>
    </w:p>
    <w:p w:rsidR="00EA4456" w:rsidRPr="00C577D7" w:rsidRDefault="00EA4456" w:rsidP="00EA4456">
      <w:pPr>
        <w:bidi w:val="0"/>
        <w:rPr>
          <w:rFonts w:ascii="Bookman Old Style" w:hAnsi="Bookman Old Style"/>
          <w:i/>
          <w:iCs/>
        </w:rPr>
      </w:pPr>
    </w:p>
    <w:p w:rsidR="00EA4456" w:rsidRDefault="00EA4456" w:rsidP="00EA4456">
      <w:pPr>
        <w:bidi w:val="0"/>
        <w:rPr>
          <w:rFonts w:ascii="Bookman Old Style" w:hAnsi="Bookman Old Style"/>
        </w:rPr>
      </w:pPr>
    </w:p>
    <w:p w:rsidR="00EA4456" w:rsidRDefault="00EA4456" w:rsidP="00EA4456">
      <w:pPr>
        <w:bidi w:val="0"/>
        <w:rPr>
          <w:rFonts w:ascii="Bookman Old Style" w:hAnsi="Bookman Old Style"/>
        </w:rPr>
      </w:pPr>
    </w:p>
    <w:p w:rsidR="00EA4456" w:rsidRDefault="00EA4456" w:rsidP="00EA4456">
      <w:pPr>
        <w:tabs>
          <w:tab w:val="left" w:pos="6225"/>
        </w:tabs>
        <w:bidi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Work Experience:</w:t>
      </w:r>
      <w:r>
        <w:rPr>
          <w:rFonts w:ascii="Bookman Old Style" w:hAnsi="Bookman Old Style"/>
          <w:b/>
          <w:bCs/>
        </w:rPr>
        <w:tab/>
      </w:r>
    </w:p>
    <w:p w:rsidR="00EA4456" w:rsidRDefault="00EA4456" w:rsidP="00EA4456">
      <w:pPr>
        <w:bidi w:val="0"/>
        <w:rPr>
          <w:rFonts w:ascii="Bookman Old Style" w:hAnsi="Bookman Old Style"/>
          <w:b/>
          <w:bCs/>
        </w:rPr>
      </w:pPr>
    </w:p>
    <w:p w:rsidR="00EA4456" w:rsidRPr="00C577D7" w:rsidRDefault="00EA4456" w:rsidP="00EA4456">
      <w:pPr>
        <w:pStyle w:val="ListParagraph"/>
        <w:numPr>
          <w:ilvl w:val="0"/>
          <w:numId w:val="5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 xml:space="preserve">Currently working as a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Freelance Translator</w:t>
      </w:r>
      <w:r w:rsidRPr="00C577D7">
        <w:rPr>
          <w:rFonts w:ascii="Bookman Old Style" w:hAnsi="Bookman Old Style"/>
        </w:rPr>
        <w:t xml:space="preserve">, and also </w:t>
      </w:r>
    </w:p>
    <w:p w:rsidR="00EA4456" w:rsidRPr="0011018E" w:rsidRDefault="00EA4456" w:rsidP="00F16A51">
      <w:pPr>
        <w:bidi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                   </w:t>
      </w:r>
      <w:proofErr w:type="gramStart"/>
      <w:r w:rsidR="00F16A51">
        <w:rPr>
          <w:rFonts w:ascii="Bookman Old Style" w:hAnsi="Bookman Old Style"/>
        </w:rPr>
        <w:t>working</w:t>
      </w:r>
      <w:proofErr w:type="gramEnd"/>
      <w:r>
        <w:rPr>
          <w:rFonts w:ascii="Bookman Old Style" w:hAnsi="Bookman Old Style"/>
        </w:rPr>
        <w:t xml:space="preserve"> for the Palestinian Water Authority as the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Official</w:t>
      </w:r>
      <w:r w:rsidRPr="0011018E">
        <w:rPr>
          <w:rFonts w:ascii="Bookman Old Style" w:hAnsi="Bookman Old Style"/>
          <w:sz w:val="22"/>
          <w:szCs w:val="22"/>
        </w:rPr>
        <w:t xml:space="preserve">        </w:t>
      </w:r>
    </w:p>
    <w:p w:rsidR="00EA4456" w:rsidRPr="0011018E" w:rsidRDefault="00EA4456" w:rsidP="00EA4456">
      <w:pPr>
        <w:tabs>
          <w:tab w:val="left" w:pos="1485"/>
        </w:tabs>
        <w:bidi w:val="0"/>
        <w:rPr>
          <w:rFonts w:ascii="Bookman Old Style" w:hAnsi="Bookman Old Style"/>
          <w:b/>
          <w:bCs/>
          <w:sz w:val="22"/>
          <w:szCs w:val="22"/>
        </w:rPr>
      </w:pPr>
      <w:r w:rsidRPr="0011018E">
        <w:rPr>
          <w:rFonts w:ascii="Bookman Old Style" w:hAnsi="Bookman Old Style"/>
          <w:b/>
          <w:bCs/>
          <w:sz w:val="22"/>
          <w:szCs w:val="22"/>
        </w:rPr>
        <w:t xml:space="preserve">                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Translator and Interpreter</w:t>
      </w:r>
      <w:r w:rsidRPr="0011018E">
        <w:rPr>
          <w:rFonts w:ascii="Bookman Old Style" w:hAnsi="Bookman Old Style"/>
          <w:sz w:val="22"/>
          <w:szCs w:val="22"/>
        </w:rPr>
        <w:t xml:space="preserve">.    </w:t>
      </w:r>
    </w:p>
    <w:p w:rsidR="00EA4456" w:rsidRPr="00C577D7" w:rsidRDefault="00EA4456" w:rsidP="00EA4456">
      <w:pPr>
        <w:pStyle w:val="ListParagraph"/>
        <w:numPr>
          <w:ilvl w:val="0"/>
          <w:numId w:val="5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>1999-2008, Memphis, Tennessee, United States of America</w:t>
      </w:r>
    </w:p>
    <w:p w:rsidR="00EA4456" w:rsidRPr="0011018E" w:rsidRDefault="00EA4456" w:rsidP="00EA4456">
      <w:pPr>
        <w:bidi w:val="0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Private Business Manager</w:t>
      </w:r>
    </w:p>
    <w:p w:rsidR="00EA4456" w:rsidRPr="00C577D7" w:rsidRDefault="00EA4456" w:rsidP="00EA4456">
      <w:pPr>
        <w:pStyle w:val="ListParagraph"/>
        <w:numPr>
          <w:ilvl w:val="0"/>
          <w:numId w:val="5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>1994-1998, Memphis Whole Sale, United States of America</w:t>
      </w:r>
    </w:p>
    <w:p w:rsidR="00EA4456" w:rsidRPr="0011018E" w:rsidRDefault="00EA4456" w:rsidP="00EA4456">
      <w:pPr>
        <w:bidi w:val="0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1018E">
        <w:rPr>
          <w:rFonts w:ascii="Bookman Old Style" w:hAnsi="Bookman Old Style"/>
          <w:b/>
          <w:bCs/>
          <w:sz w:val="22"/>
          <w:szCs w:val="22"/>
        </w:rPr>
        <w:t xml:space="preserve">Title: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Sales Manager</w:t>
      </w: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Main duties:</w:t>
      </w:r>
    </w:p>
    <w:p w:rsidR="00EA4456" w:rsidRDefault="00EA4456" w:rsidP="00EA4456">
      <w:pPr>
        <w:numPr>
          <w:ilvl w:val="2"/>
          <w:numId w:val="1"/>
        </w:numPr>
        <w:tabs>
          <w:tab w:val="num" w:pos="1080"/>
        </w:tabs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Prepare purchase orders.</w:t>
      </w:r>
    </w:p>
    <w:p w:rsidR="00EA4456" w:rsidRDefault="00EA4456" w:rsidP="00EA4456">
      <w:pPr>
        <w:numPr>
          <w:ilvl w:val="2"/>
          <w:numId w:val="1"/>
        </w:numPr>
        <w:tabs>
          <w:tab w:val="num" w:pos="1080"/>
        </w:tabs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Follow-up on clients complaints and ensure compliance with high quality service</w:t>
      </w:r>
    </w:p>
    <w:p w:rsidR="00EA4456" w:rsidRDefault="00EA4456" w:rsidP="00EA4456">
      <w:pPr>
        <w:numPr>
          <w:ilvl w:val="2"/>
          <w:numId w:val="1"/>
        </w:numPr>
        <w:tabs>
          <w:tab w:val="num" w:pos="1080"/>
        </w:tabs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Attend district meetings and coordinate decisions to sales representatives.</w:t>
      </w:r>
    </w:p>
    <w:p w:rsidR="00EA4456" w:rsidRDefault="00EA4456" w:rsidP="00EA4456">
      <w:pPr>
        <w:tabs>
          <w:tab w:val="num" w:pos="2160"/>
        </w:tabs>
        <w:bidi w:val="0"/>
        <w:ind w:left="1800"/>
        <w:rPr>
          <w:rFonts w:ascii="Bookman Old Style" w:hAnsi="Bookman Old Style"/>
        </w:rPr>
      </w:pPr>
    </w:p>
    <w:p w:rsidR="00EA4456" w:rsidRPr="00895970" w:rsidRDefault="00EA4456" w:rsidP="00EA4456">
      <w:pPr>
        <w:pStyle w:val="ListParagraph"/>
        <w:numPr>
          <w:ilvl w:val="0"/>
          <w:numId w:val="1"/>
        </w:numPr>
        <w:tabs>
          <w:tab w:val="left" w:pos="1170"/>
          <w:tab w:val="left" w:pos="1530"/>
        </w:tabs>
        <w:bidi w:val="0"/>
        <w:rPr>
          <w:rFonts w:ascii="Bookman Old Style" w:hAnsi="Bookman Old Style"/>
        </w:rPr>
      </w:pPr>
      <w:r w:rsidRPr="00895970">
        <w:rPr>
          <w:rFonts w:ascii="Bookman Old Style" w:hAnsi="Bookman Old Style"/>
        </w:rPr>
        <w:t xml:space="preserve"> 1990-1992, Arab Scientific Institute for Research &amp; Transfer of </w:t>
      </w:r>
      <w:r>
        <w:rPr>
          <w:rFonts w:ascii="Bookman Old Style" w:hAnsi="Bookman Old Style"/>
        </w:rPr>
        <w:t>Technology (ASIR),Ramallah: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A4456" w:rsidRPr="0081424E" w:rsidRDefault="00EA4456" w:rsidP="00EA4456">
      <w:pPr>
        <w:tabs>
          <w:tab w:val="left" w:pos="810"/>
        </w:tabs>
        <w:bidi w:val="0"/>
        <w:ind w:left="180"/>
        <w:rPr>
          <w:rFonts w:ascii="Bookman Old Style" w:hAnsi="Bookman Old Style"/>
        </w:rPr>
      </w:pPr>
      <w:r w:rsidRPr="0081424E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</w:t>
      </w:r>
      <w:r w:rsidRPr="0081424E">
        <w:rPr>
          <w:rFonts w:ascii="Bookman Old Style" w:hAnsi="Bookman Old Style"/>
        </w:rPr>
        <w:t xml:space="preserve"> </w:t>
      </w:r>
      <w:r w:rsidRPr="0081424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</w:t>
      </w:r>
    </w:p>
    <w:p w:rsidR="00EA4456" w:rsidRPr="0011018E" w:rsidRDefault="00EA4456" w:rsidP="00EA4456">
      <w:pPr>
        <w:bidi w:val="0"/>
        <w:ind w:left="720" w:firstLine="72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b/>
          <w:bCs/>
          <w:sz w:val="22"/>
          <w:szCs w:val="22"/>
        </w:rPr>
        <w:t xml:space="preserve">Title: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Translator &amp; Research Assistant</w:t>
      </w: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Main duties:</w:t>
      </w:r>
    </w:p>
    <w:p w:rsidR="00EA4456" w:rsidRDefault="00EA4456" w:rsidP="00EA4456">
      <w:pPr>
        <w:numPr>
          <w:ilvl w:val="0"/>
          <w:numId w:val="2"/>
        </w:numPr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Conduct research studies on Jojoba seeds for oil production and its use in cosmetics application.</w:t>
      </w:r>
    </w:p>
    <w:p w:rsidR="00EA4456" w:rsidRDefault="00EA4456" w:rsidP="00EA4456">
      <w:pPr>
        <w:numPr>
          <w:ilvl w:val="0"/>
          <w:numId w:val="2"/>
        </w:numPr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Conduct research studies on sheep raising and crossbreeding of refined varieties.</w:t>
      </w:r>
    </w:p>
    <w:p w:rsidR="00EA4456" w:rsidRDefault="00EA4456" w:rsidP="00EA4456">
      <w:pPr>
        <w:numPr>
          <w:ilvl w:val="0"/>
          <w:numId w:val="2"/>
        </w:numPr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Carry out relevant material translation mostly scientific essays, journals and papers.</w:t>
      </w:r>
    </w:p>
    <w:p w:rsidR="00EA4456" w:rsidRDefault="00EA4456" w:rsidP="00EA4456">
      <w:pPr>
        <w:numPr>
          <w:ilvl w:val="0"/>
          <w:numId w:val="2"/>
        </w:numPr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Carry out field statistical studies.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  <w:sz w:val="16"/>
          <w:szCs w:val="16"/>
        </w:rPr>
      </w:pPr>
    </w:p>
    <w:p w:rsidR="00EA4456" w:rsidRDefault="00EA4456" w:rsidP="00EA4456">
      <w:pPr>
        <w:bidi w:val="0"/>
        <w:ind w:left="1440"/>
        <w:rPr>
          <w:rFonts w:ascii="Bookman Old Style" w:hAnsi="Bookman Old Style"/>
          <w:sz w:val="16"/>
          <w:szCs w:val="16"/>
        </w:rPr>
      </w:pPr>
    </w:p>
    <w:p w:rsidR="00EA4456" w:rsidRPr="00C577D7" w:rsidRDefault="00EA4456" w:rsidP="00EA4456">
      <w:pPr>
        <w:pStyle w:val="ListParagraph"/>
        <w:numPr>
          <w:ilvl w:val="0"/>
          <w:numId w:val="1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lastRenderedPageBreak/>
        <w:t>1987-1990, Furat Scientific Centre for Research &amp; Translation, Baghdad, Iraq.</w:t>
      </w:r>
    </w:p>
    <w:p w:rsidR="00EA4456" w:rsidRPr="0011018E" w:rsidRDefault="00EA4456" w:rsidP="00EA4456">
      <w:pPr>
        <w:bidi w:val="0"/>
        <w:ind w:left="144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b/>
          <w:bCs/>
          <w:sz w:val="22"/>
          <w:szCs w:val="22"/>
        </w:rPr>
        <w:t xml:space="preserve">Title: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Editor &amp; Scientific Translator</w:t>
      </w:r>
    </w:p>
    <w:p w:rsidR="00EA4456" w:rsidRPr="0011018E" w:rsidRDefault="00EA4456" w:rsidP="00EA4456">
      <w:pPr>
        <w:bidi w:val="0"/>
        <w:ind w:left="1440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1018E">
        <w:rPr>
          <w:rFonts w:ascii="Bookman Old Style" w:hAnsi="Bookman Old Style"/>
          <w:b/>
          <w:bCs/>
          <w:sz w:val="22"/>
          <w:szCs w:val="22"/>
          <w:u w:val="single"/>
        </w:rPr>
        <w:t>Main duties:</w:t>
      </w:r>
    </w:p>
    <w:p w:rsidR="00EA4456" w:rsidRDefault="00EA4456" w:rsidP="00EA4456">
      <w:pPr>
        <w:numPr>
          <w:ilvl w:val="0"/>
          <w:numId w:val="3"/>
        </w:numPr>
        <w:tabs>
          <w:tab w:val="num" w:pos="1800"/>
        </w:tabs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Translate post-graduate papers and theses.</w:t>
      </w:r>
    </w:p>
    <w:p w:rsidR="00EA4456" w:rsidRDefault="00EA4456" w:rsidP="00EA4456">
      <w:pPr>
        <w:numPr>
          <w:ilvl w:val="0"/>
          <w:numId w:val="3"/>
        </w:numPr>
        <w:tabs>
          <w:tab w:val="num" w:pos="1800"/>
        </w:tabs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Carry out field statistical studies.</w:t>
      </w:r>
    </w:p>
    <w:p w:rsidR="00EA4456" w:rsidRDefault="00EA4456" w:rsidP="00EA4456">
      <w:pPr>
        <w:numPr>
          <w:ilvl w:val="0"/>
          <w:numId w:val="3"/>
        </w:numPr>
        <w:tabs>
          <w:tab w:val="num" w:pos="1800"/>
        </w:tabs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Edit and translate scientific articles for local newspapers.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  <w:sz w:val="16"/>
          <w:szCs w:val="16"/>
        </w:rPr>
      </w:pPr>
    </w:p>
    <w:p w:rsidR="00EA4456" w:rsidRDefault="00EA4456" w:rsidP="00EA4456">
      <w:pPr>
        <w:bidi w:val="0"/>
        <w:ind w:left="1440"/>
        <w:rPr>
          <w:rFonts w:ascii="Bookman Old Style" w:hAnsi="Bookman Old Style"/>
          <w:sz w:val="16"/>
          <w:szCs w:val="16"/>
        </w:rPr>
      </w:pPr>
    </w:p>
    <w:p w:rsidR="00EA4456" w:rsidRPr="00C577D7" w:rsidRDefault="00EA4456" w:rsidP="00EA4456">
      <w:pPr>
        <w:pStyle w:val="ListParagraph"/>
        <w:numPr>
          <w:ilvl w:val="0"/>
          <w:numId w:val="1"/>
        </w:numPr>
        <w:bidi w:val="0"/>
        <w:rPr>
          <w:rFonts w:ascii="Bookman Old Style" w:hAnsi="Bookman Old Style"/>
        </w:rPr>
      </w:pPr>
      <w:r w:rsidRPr="00C577D7">
        <w:rPr>
          <w:rFonts w:ascii="Bookman Old Style" w:hAnsi="Bookman Old Style"/>
        </w:rPr>
        <w:t>1983-1985, Qabalan City Hall (Municipality), Nablus, Palestine</w:t>
      </w:r>
    </w:p>
    <w:p w:rsidR="00EA4456" w:rsidRPr="0011018E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b/>
          <w:bCs/>
          <w:sz w:val="22"/>
          <w:szCs w:val="22"/>
        </w:rPr>
        <w:t xml:space="preserve">Title: 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Statistician &amp; Communications Officer</w:t>
      </w: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  <w:b/>
          <w:bCs/>
          <w:u w:val="single"/>
        </w:rPr>
      </w:pPr>
      <w:r w:rsidRPr="0011018E">
        <w:rPr>
          <w:rFonts w:ascii="Bookman Old Style" w:hAnsi="Bookman Old Style"/>
          <w:b/>
          <w:bCs/>
          <w:sz w:val="22"/>
          <w:szCs w:val="22"/>
          <w:u w:val="single"/>
        </w:rPr>
        <w:t>Main duties</w:t>
      </w:r>
      <w:r>
        <w:rPr>
          <w:rFonts w:ascii="Bookman Old Style" w:hAnsi="Bookman Old Style"/>
          <w:b/>
          <w:bCs/>
          <w:u w:val="single"/>
        </w:rPr>
        <w:t>:</w:t>
      </w:r>
    </w:p>
    <w:p w:rsidR="00EA4456" w:rsidRDefault="00EA4456" w:rsidP="00EA4456">
      <w:pPr>
        <w:numPr>
          <w:ilvl w:val="0"/>
          <w:numId w:val="4"/>
        </w:numPr>
        <w:tabs>
          <w:tab w:val="clear" w:pos="2160"/>
          <w:tab w:val="num" w:pos="1800"/>
          <w:tab w:val="left" w:pos="2520"/>
        </w:tabs>
        <w:bidi w:val="0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Carry out various official statistics, census compilation</w:t>
      </w:r>
      <w:proofErr w:type="gramStart"/>
      <w:r>
        <w:rPr>
          <w:rFonts w:ascii="Bookman Old Style" w:hAnsi="Bookman Old Style"/>
        </w:rPr>
        <w:t>,.</w:t>
      </w:r>
      <w:proofErr w:type="gramEnd"/>
      <w:r>
        <w:rPr>
          <w:rFonts w:ascii="Bookman Old Style" w:hAnsi="Bookman Old Style"/>
        </w:rPr>
        <w:t xml:space="preserve"> Representative and spokesperson to the Hall</w:t>
      </w: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</w:rPr>
      </w:pP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  <w:sz w:val="16"/>
          <w:szCs w:val="16"/>
        </w:rPr>
      </w:pPr>
    </w:p>
    <w:p w:rsidR="00EA4456" w:rsidRPr="0011018E" w:rsidRDefault="00EA4456" w:rsidP="00EA4456">
      <w:pPr>
        <w:pStyle w:val="ListParagraph"/>
        <w:numPr>
          <w:ilvl w:val="0"/>
          <w:numId w:val="1"/>
        </w:numPr>
        <w:tabs>
          <w:tab w:val="left" w:pos="2520"/>
        </w:tabs>
        <w:bidi w:val="0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1018E">
        <w:rPr>
          <w:rFonts w:ascii="Bookman Old Style" w:hAnsi="Bookman Old Style"/>
          <w:b/>
          <w:bCs/>
          <w:sz w:val="22"/>
          <w:szCs w:val="22"/>
        </w:rPr>
        <w:t>1983-1985</w:t>
      </w:r>
      <w:r w:rsidRPr="0011018E">
        <w:rPr>
          <w:rFonts w:ascii="Bookman Old Style" w:hAnsi="Bookman Old Style"/>
          <w:b/>
          <w:bCs/>
          <w:i/>
          <w:iCs/>
          <w:sz w:val="22"/>
          <w:szCs w:val="22"/>
        </w:rPr>
        <w:t>, Private English, Math &amp; Science Tutor</w:t>
      </w: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  <w:b/>
          <w:bCs/>
        </w:rPr>
      </w:pP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Languages:</w:t>
      </w:r>
      <w:r>
        <w:rPr>
          <w:rFonts w:ascii="Bookman Old Style" w:hAnsi="Bookman Old Style"/>
          <w:b/>
          <w:bCs/>
        </w:rPr>
        <w:tab/>
      </w: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Fluent in both Arabic &amp; English</w:t>
      </w: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</w:rPr>
      </w:pP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</w:rPr>
      </w:pP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Computer skills:</w:t>
      </w: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All sorts of computer applications, internet tools user</w:t>
      </w:r>
    </w:p>
    <w:p w:rsidR="00EA4456" w:rsidRDefault="00EA4456" w:rsidP="00EA4456">
      <w:pPr>
        <w:tabs>
          <w:tab w:val="left" w:pos="2520"/>
        </w:tabs>
        <w:bidi w:val="0"/>
        <w:ind w:left="1440"/>
        <w:rPr>
          <w:rFonts w:ascii="Bookman Old Style" w:hAnsi="Bookman Old Style"/>
        </w:rPr>
      </w:pP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References:</w:t>
      </w: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Dr. Sameer Rammal, PhD, Chairman, Department of               </w:t>
      </w: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Languages &amp; Translation, Birzeit University.</w:t>
      </w: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Phone:</w:t>
      </w: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+97222982099; +97222810656; +97259653544</w:t>
      </w:r>
    </w:p>
    <w:p w:rsidR="00EA4456" w:rsidRDefault="00EA4456" w:rsidP="00EA4456">
      <w:pPr>
        <w:tabs>
          <w:tab w:val="left" w:pos="2520"/>
        </w:tabs>
        <w:bidi w:val="0"/>
        <w:rPr>
          <w:rFonts w:ascii="Bookman Old Style" w:hAnsi="Bookman Old Style"/>
          <w:b/>
          <w:bCs/>
        </w:rPr>
      </w:pP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Karen Assaf, PhD, Director of ASIR, Palestine 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Telephone: 00970-955380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</w:p>
    <w:p w:rsidR="00EA4456" w:rsidRDefault="00EA4456" w:rsidP="00EA4456">
      <w:pPr>
        <w:bidi w:val="0"/>
        <w:ind w:left="1440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Dr. Ali Yusef Awwad, Dentist, Amman, Jordan Mobile:+962795575519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Jamil Yusef, United Nations Relief &amp; Works Agency for </w:t>
      </w:r>
      <w:smartTag w:uri="urn:schemas-microsoft-com:office:smarttags" w:element="City">
        <w:r>
          <w:rPr>
            <w:rFonts w:ascii="Bookman Old Style" w:hAnsi="Bookman Old Style"/>
          </w:rPr>
          <w:t>Palestine</w:t>
        </w:r>
      </w:smartTag>
      <w:r>
        <w:rPr>
          <w:rFonts w:ascii="Bookman Old Style" w:hAnsi="Bookman Old Style"/>
        </w:rPr>
        <w:t xml:space="preserve"> Refugees, </w:t>
      </w:r>
      <w:smartTag w:uri="urn:schemas-microsoft-com:office:smarttags" w:element="country-region">
        <w:r>
          <w:rPr>
            <w:rFonts w:ascii="Bookman Old Style" w:hAnsi="Bookman Old Style"/>
          </w:rPr>
          <w:t>Lebanon</w:t>
        </w:r>
      </w:smartTag>
      <w:r>
        <w:rPr>
          <w:rFonts w:ascii="Bookman Old Style" w:hAnsi="Bookman Old Style"/>
        </w:rPr>
        <w:t xml:space="preserve"> </w:t>
      </w:r>
    </w:p>
    <w:p w:rsidR="00EA4456" w:rsidRDefault="00EA4456" w:rsidP="00EA4456">
      <w:pPr>
        <w:bidi w:val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Mobile: +009631740004</w:t>
      </w:r>
    </w:p>
    <w:p w:rsidR="00EA4456" w:rsidRDefault="00EA4456" w:rsidP="00EA4456">
      <w:pPr>
        <w:bidi w:val="0"/>
        <w:ind w:left="720" w:firstLine="720"/>
        <w:rPr>
          <w:rFonts w:ascii="Bookman Old Style" w:hAnsi="Bookman Old Style"/>
        </w:rPr>
      </w:pPr>
    </w:p>
    <w:p w:rsidR="0078077B" w:rsidRDefault="0078077B"/>
    <w:sectPr w:rsidR="0078077B" w:rsidSect="0078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20A"/>
    <w:multiLevelType w:val="hybridMultilevel"/>
    <w:tmpl w:val="F7565BA0"/>
    <w:lvl w:ilvl="0" w:tplc="D1961682">
      <w:start w:val="198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4F260D"/>
    <w:multiLevelType w:val="hybridMultilevel"/>
    <w:tmpl w:val="E16476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F45E0"/>
    <w:multiLevelType w:val="hybridMultilevel"/>
    <w:tmpl w:val="B4C0BB6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F70FC"/>
    <w:multiLevelType w:val="hybridMultilevel"/>
    <w:tmpl w:val="F692E2F2"/>
    <w:lvl w:ilvl="0" w:tplc="64801FB6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965353"/>
    <w:multiLevelType w:val="hybridMultilevel"/>
    <w:tmpl w:val="A992C2B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12845"/>
    <w:multiLevelType w:val="hybridMultilevel"/>
    <w:tmpl w:val="1B9EFA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456"/>
    <w:rsid w:val="00094D85"/>
    <w:rsid w:val="0066493A"/>
    <w:rsid w:val="0078077B"/>
    <w:rsid w:val="008D0BE0"/>
    <w:rsid w:val="00EA4456"/>
    <w:rsid w:val="00F16A51"/>
    <w:rsid w:val="00FA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A4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ad.najmi2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Company>PWA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mnajmi</dc:creator>
  <cp:keywords/>
  <dc:description/>
  <cp:lastModifiedBy>mnajmi</cp:lastModifiedBy>
  <cp:revision>3</cp:revision>
  <dcterms:created xsi:type="dcterms:W3CDTF">2013-12-30T12:10:00Z</dcterms:created>
  <dcterms:modified xsi:type="dcterms:W3CDTF">2013-12-31T10:12:00Z</dcterms:modified>
</cp:coreProperties>
</file>