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A95" w:rsidRDefault="00B66A95">
      <w:pPr>
        <w:tabs>
          <w:tab w:val="left" w:pos="90"/>
          <w:tab w:val="left" w:pos="498"/>
        </w:tabs>
        <w:ind w:left="-288" w:right="-288"/>
        <w:jc w:val="both"/>
      </w:pPr>
    </w:p>
    <w:p w:rsidR="00B66A95" w:rsidRDefault="0086674D">
      <w:pPr>
        <w:tabs>
          <w:tab w:val="center" w:pos="4968"/>
        </w:tabs>
        <w:ind w:left="288" w:right="288"/>
        <w:jc w:val="center"/>
        <w:rPr>
          <w:rFonts w:ascii="Swiss Light 10pt" w:eastAsia="Swiss Light 10pt" w:hAnsi="Swiss Light 10pt" w:cs="Swiss Light 10pt"/>
          <w:b/>
          <w:sz w:val="24"/>
          <w:u w:val="single"/>
        </w:rPr>
      </w:pPr>
      <w:r>
        <w:rPr>
          <w:rFonts w:ascii="Swiss Light 10pt" w:eastAsia="Swiss Light 10pt" w:hAnsi="Swiss Light 10pt" w:cs="Swiss Light 10pt"/>
          <w:b/>
          <w:sz w:val="24"/>
          <w:u w:val="single"/>
        </w:rPr>
        <w:t>CURRICULUM VITAE</w:t>
      </w:r>
    </w:p>
    <w:p w:rsidR="00B66A95" w:rsidRDefault="0086674D">
      <w:pPr>
        <w:tabs>
          <w:tab w:val="center" w:pos="4968"/>
        </w:tabs>
        <w:ind w:left="288" w:right="288"/>
        <w:jc w:val="center"/>
        <w:rPr>
          <w:rFonts w:ascii="Swiss Light 10pt" w:eastAsia="Swiss Light 10pt" w:hAnsi="Swiss Light 10pt" w:cs="Swiss Light 10pt"/>
          <w:b/>
          <w:sz w:val="24"/>
        </w:rPr>
      </w:pPr>
      <w:r>
        <w:rPr>
          <w:noProof/>
        </w:rPr>
        <w:drawing>
          <wp:anchor distT="0" distB="0" distL="114300" distR="114300" simplePos="0" relativeHeight="251658240" behindDoc="0" locked="0" layoutInCell="1" hidden="0" allowOverlap="1">
            <wp:simplePos x="0" y="0"/>
            <wp:positionH relativeFrom="margin">
              <wp:posOffset>5339715</wp:posOffset>
            </wp:positionH>
            <wp:positionV relativeFrom="margin">
              <wp:posOffset>465455</wp:posOffset>
            </wp:positionV>
            <wp:extent cx="854075" cy="1132205"/>
            <wp:effectExtent l="0" t="0" r="0" b="0"/>
            <wp:wrapSquare wrapText="bothSides" distT="0" distB="0" distL="114300" distR="114300"/>
            <wp:docPr id="33" name="image1.jpg" descr="IMG-20160828-WA0000"/>
            <wp:cNvGraphicFramePr/>
            <a:graphic xmlns:a="http://schemas.openxmlformats.org/drawingml/2006/main">
              <a:graphicData uri="http://schemas.openxmlformats.org/drawingml/2006/picture">
                <pic:pic xmlns:pic="http://schemas.openxmlformats.org/drawingml/2006/picture">
                  <pic:nvPicPr>
                    <pic:cNvPr id="0" name="image1.jpg" descr="IMG-20160828-WA0000"/>
                    <pic:cNvPicPr preferRelativeResize="0"/>
                  </pic:nvPicPr>
                  <pic:blipFill>
                    <a:blip r:embed="rId6"/>
                    <a:srcRect/>
                    <a:stretch>
                      <a:fillRect/>
                    </a:stretch>
                  </pic:blipFill>
                  <pic:spPr>
                    <a:xfrm>
                      <a:off x="0" y="0"/>
                      <a:ext cx="854075" cy="1132205"/>
                    </a:xfrm>
                    <a:prstGeom prst="rect">
                      <a:avLst/>
                    </a:prstGeom>
                    <a:ln/>
                  </pic:spPr>
                </pic:pic>
              </a:graphicData>
            </a:graphic>
          </wp:anchor>
        </w:drawing>
      </w:r>
    </w:p>
    <w:p w:rsidR="00B66A95" w:rsidRDefault="0086674D">
      <w:pPr>
        <w:tabs>
          <w:tab w:val="center" w:pos="4968"/>
        </w:tabs>
        <w:ind w:left="288" w:right="288"/>
        <w:rPr>
          <w:rFonts w:ascii="Swiss Light 10pt" w:eastAsia="Swiss Light 10pt" w:hAnsi="Swiss Light 10pt" w:cs="Swiss Light 10pt"/>
          <w:sz w:val="24"/>
        </w:rPr>
      </w:pPr>
      <w:r>
        <w:rPr>
          <w:rFonts w:ascii="Swiss Light 10pt" w:eastAsia="Swiss Light 10pt" w:hAnsi="Swiss Light 10pt" w:cs="Swiss Light 10pt"/>
          <w:b/>
          <w:sz w:val="24"/>
        </w:rPr>
        <w:t xml:space="preserve">NAME: </w:t>
      </w:r>
      <w:r>
        <w:rPr>
          <w:rFonts w:ascii="Swiss Light 10pt" w:eastAsia="Swiss Light 10pt" w:hAnsi="Swiss Light 10pt" w:cs="Swiss Light 10pt"/>
          <w:sz w:val="24"/>
        </w:rPr>
        <w:t>MANOJ JEENA</w:t>
      </w:r>
    </w:p>
    <w:p w:rsidR="00B66A95" w:rsidRDefault="00B66A95">
      <w:pPr>
        <w:tabs>
          <w:tab w:val="center" w:pos="4968"/>
        </w:tabs>
        <w:ind w:left="288" w:right="288"/>
      </w:pPr>
    </w:p>
    <w:p w:rsidR="00B66A95" w:rsidRDefault="00B66A95">
      <w:pPr>
        <w:tabs>
          <w:tab w:val="center" w:pos="4968"/>
        </w:tabs>
        <w:ind w:left="288" w:right="288"/>
      </w:pPr>
    </w:p>
    <w:p w:rsidR="00B66A95" w:rsidRDefault="0086674D">
      <w:pPr>
        <w:tabs>
          <w:tab w:val="center" w:pos="4968"/>
        </w:tabs>
        <w:ind w:left="288" w:right="288"/>
      </w:pPr>
      <w:r>
        <w:t>Address: Near Nirmala school ,Kathgodam, Nainital (UTTARAKHAND)</w:t>
      </w:r>
    </w:p>
    <w:p w:rsidR="00B66A95" w:rsidRDefault="0086674D">
      <w:pPr>
        <w:tabs>
          <w:tab w:val="center" w:pos="4968"/>
        </w:tabs>
        <w:ind w:left="288" w:right="288"/>
      </w:pPr>
      <w:r>
        <w:t>Postal Code: 263126</w:t>
      </w:r>
    </w:p>
    <w:p w:rsidR="00B66A95" w:rsidRDefault="0086674D">
      <w:pPr>
        <w:tabs>
          <w:tab w:val="center" w:pos="4968"/>
        </w:tabs>
        <w:ind w:left="288" w:right="288"/>
      </w:pPr>
      <w:r>
        <w:t>Date of Birth: 05/dec/1993</w:t>
      </w:r>
    </w:p>
    <w:p w:rsidR="00B66A95" w:rsidRDefault="0086674D">
      <w:pPr>
        <w:tabs>
          <w:tab w:val="center" w:pos="4968"/>
        </w:tabs>
        <w:ind w:left="288" w:right="288"/>
      </w:pPr>
      <w:r>
        <w:t>Gender: Male</w:t>
      </w:r>
    </w:p>
    <w:p w:rsidR="00B66A95" w:rsidRDefault="0086674D">
      <w:pPr>
        <w:tabs>
          <w:tab w:val="center" w:pos="4968"/>
        </w:tabs>
        <w:ind w:left="288" w:right="288"/>
      </w:pPr>
      <w:r>
        <w:t>Marital status: Unmarried</w:t>
      </w:r>
    </w:p>
    <w:p w:rsidR="00B66A95" w:rsidRDefault="0086674D">
      <w:pPr>
        <w:tabs>
          <w:tab w:val="center" w:pos="4968"/>
        </w:tabs>
        <w:ind w:left="288" w:right="288"/>
      </w:pPr>
      <w:r>
        <w:t>Nationality: INDIAN</w:t>
      </w:r>
    </w:p>
    <w:p w:rsidR="00B66A95" w:rsidRDefault="0086674D">
      <w:pPr>
        <w:tabs>
          <w:tab w:val="center" w:pos="4968"/>
        </w:tabs>
        <w:ind w:left="288" w:right="288"/>
      </w:pPr>
      <w:r>
        <w:t>Language known: Hindi, English</w:t>
      </w:r>
    </w:p>
    <w:p w:rsidR="00B66A95" w:rsidRDefault="00B66A95">
      <w:pPr>
        <w:tabs>
          <w:tab w:val="center" w:pos="4968"/>
        </w:tabs>
        <w:ind w:left="288" w:right="288"/>
      </w:pPr>
    </w:p>
    <w:p w:rsidR="00B66A95" w:rsidRDefault="0086674D">
      <w:pPr>
        <w:tabs>
          <w:tab w:val="center" w:pos="4968"/>
        </w:tabs>
        <w:ind w:left="288" w:right="288"/>
        <w:rPr>
          <w:sz w:val="24"/>
        </w:rPr>
      </w:pPr>
      <w:r>
        <w:rPr>
          <w:sz w:val="24"/>
        </w:rPr>
        <w:t xml:space="preserve">Telephone Number: </w:t>
      </w:r>
      <w:r>
        <w:t>(+91)8755893383</w:t>
      </w:r>
    </w:p>
    <w:p w:rsidR="00B66A95" w:rsidRDefault="0086674D">
      <w:pPr>
        <w:tabs>
          <w:tab w:val="center" w:pos="4968"/>
        </w:tabs>
        <w:ind w:left="288" w:right="288"/>
      </w:pPr>
      <w:r>
        <w:rPr>
          <w:sz w:val="24"/>
        </w:rPr>
        <w:t xml:space="preserve">E-mail  address: </w:t>
      </w:r>
      <w:hyperlink r:id="rId7">
        <w:r>
          <w:rPr>
            <w:color w:val="0000FF"/>
            <w:u w:val="single"/>
          </w:rPr>
          <w:t>manojjeena21@gmail.com</w:t>
        </w:r>
      </w:hyperlink>
    </w:p>
    <w:p w:rsidR="00B66A95" w:rsidRDefault="00B66A95">
      <w:pPr>
        <w:tabs>
          <w:tab w:val="center" w:pos="4968"/>
        </w:tabs>
        <w:ind w:left="288" w:right="288"/>
      </w:pPr>
    </w:p>
    <w:p w:rsidR="00B66A95" w:rsidRDefault="00B66A95">
      <w:pPr>
        <w:pBdr>
          <w:top w:val="single" w:sz="6" w:space="0" w:color="000000"/>
          <w:bottom w:val="single" w:sz="6" w:space="0" w:color="000000"/>
        </w:pBdr>
        <w:tabs>
          <w:tab w:val="center" w:pos="4968"/>
        </w:tabs>
        <w:spacing w:line="14" w:lineRule="auto"/>
        <w:ind w:left="72" w:right="58"/>
        <w:jc w:val="center"/>
        <w:rPr>
          <w:b/>
          <w:i/>
        </w:rPr>
      </w:pPr>
    </w:p>
    <w:p w:rsidR="00B66A95" w:rsidRDefault="00B66A95">
      <w:pPr>
        <w:pBdr>
          <w:top w:val="single" w:sz="6" w:space="0" w:color="000000"/>
          <w:bottom w:val="single" w:sz="6" w:space="0" w:color="000000"/>
        </w:pBdr>
        <w:tabs>
          <w:tab w:val="center" w:pos="4968"/>
        </w:tabs>
        <w:spacing w:line="14" w:lineRule="auto"/>
        <w:ind w:left="72" w:right="58"/>
        <w:jc w:val="center"/>
        <w:rPr>
          <w:b/>
          <w:i/>
        </w:rPr>
      </w:pPr>
    </w:p>
    <w:p w:rsidR="00B66A95" w:rsidRDefault="00B66A95">
      <w:pPr>
        <w:tabs>
          <w:tab w:val="center" w:pos="4968"/>
        </w:tabs>
        <w:ind w:left="75" w:right="60"/>
        <w:rPr>
          <w:b/>
          <w:i/>
        </w:rPr>
      </w:pPr>
    </w:p>
    <w:p w:rsidR="00B66A95" w:rsidRDefault="0086674D">
      <w:pPr>
        <w:tabs>
          <w:tab w:val="center" w:pos="4968"/>
        </w:tabs>
        <w:ind w:right="288"/>
        <w:rPr>
          <w:color w:val="000000"/>
        </w:rPr>
      </w:pPr>
      <w:r>
        <w:rPr>
          <w:b/>
          <w:sz w:val="24"/>
          <w:u w:val="single"/>
        </w:rPr>
        <w:t>CAREER OBJECTIVE</w:t>
      </w:r>
      <w:r>
        <w:rPr>
          <w:b/>
          <w:sz w:val="24"/>
        </w:rPr>
        <w:t xml:space="preserve">: </w:t>
      </w:r>
      <w:r>
        <w:rPr>
          <w:color w:val="000000"/>
        </w:rPr>
        <w:t>To be the part of a reputed organization which provides steady career growth along with job satisfaction, learning and challenging environment which help in utilizing my skills and knowledge and give valuable contribution in the success of organization.</w:t>
      </w:r>
    </w:p>
    <w:p w:rsidR="00B66A95" w:rsidRDefault="00B66A95">
      <w:pPr>
        <w:tabs>
          <w:tab w:val="center" w:pos="4968"/>
        </w:tabs>
        <w:ind w:right="288"/>
      </w:pPr>
    </w:p>
    <w:p w:rsidR="00B66A95" w:rsidRDefault="00B66A95">
      <w:pPr>
        <w:tabs>
          <w:tab w:val="center" w:pos="4968"/>
        </w:tabs>
        <w:ind w:left="288" w:right="288"/>
        <w:jc w:val="center"/>
      </w:pPr>
    </w:p>
    <w:p w:rsidR="00B66A95" w:rsidRDefault="00B66A95">
      <w:pPr>
        <w:pBdr>
          <w:top w:val="single" w:sz="6" w:space="0" w:color="000000"/>
          <w:bottom w:val="single" w:sz="6" w:space="0" w:color="000000"/>
        </w:pBdr>
        <w:tabs>
          <w:tab w:val="center" w:pos="4968"/>
        </w:tabs>
        <w:spacing w:line="14" w:lineRule="auto"/>
        <w:ind w:left="72" w:right="58"/>
        <w:jc w:val="center"/>
        <w:rPr>
          <w:b/>
          <w:i/>
        </w:rPr>
      </w:pPr>
    </w:p>
    <w:p w:rsidR="00B66A95" w:rsidRDefault="00B66A95">
      <w:pPr>
        <w:pBdr>
          <w:top w:val="single" w:sz="6" w:space="0" w:color="000000"/>
          <w:bottom w:val="single" w:sz="6" w:space="0" w:color="000000"/>
        </w:pBdr>
        <w:tabs>
          <w:tab w:val="center" w:pos="4968"/>
        </w:tabs>
        <w:spacing w:line="14" w:lineRule="auto"/>
        <w:ind w:left="72" w:right="58"/>
        <w:jc w:val="center"/>
        <w:rPr>
          <w:b/>
          <w:i/>
        </w:rPr>
      </w:pPr>
    </w:p>
    <w:p w:rsidR="00B66A95" w:rsidRDefault="00B66A95">
      <w:pPr>
        <w:tabs>
          <w:tab w:val="left" w:pos="3168"/>
          <w:tab w:val="left" w:pos="3474"/>
        </w:tabs>
        <w:ind w:left="75" w:right="60"/>
        <w:jc w:val="both"/>
      </w:pPr>
    </w:p>
    <w:p w:rsidR="00B66A95" w:rsidRDefault="0086674D">
      <w:pPr>
        <w:tabs>
          <w:tab w:val="left" w:pos="594"/>
          <w:tab w:val="left" w:pos="900"/>
          <w:tab w:val="left" w:pos="3168"/>
          <w:tab w:val="left" w:pos="3474"/>
        </w:tabs>
        <w:ind w:right="288"/>
        <w:jc w:val="both"/>
        <w:rPr>
          <w:b/>
          <w:u w:val="single"/>
        </w:rPr>
      </w:pPr>
      <w:r>
        <w:rPr>
          <w:b/>
          <w:u w:val="single"/>
        </w:rPr>
        <w:t>EDUCATION QUALIFICATION:</w:t>
      </w:r>
    </w:p>
    <w:p w:rsidR="00B66A95" w:rsidRDefault="0086674D">
      <w:pPr>
        <w:keepNext/>
        <w:keepLines/>
        <w:widowControl w:val="0"/>
        <w:numPr>
          <w:ilvl w:val="0"/>
          <w:numId w:val="5"/>
        </w:numPr>
        <w:pBdr>
          <w:top w:val="nil"/>
          <w:left w:val="nil"/>
          <w:bottom w:val="nil"/>
          <w:right w:val="nil"/>
          <w:between w:val="nil"/>
        </w:pBdr>
        <w:spacing w:after="164" w:line="320" w:lineRule="auto"/>
        <w:rPr>
          <w:color w:val="000000"/>
          <w:szCs w:val="20"/>
        </w:rPr>
      </w:pPr>
      <w:bookmarkStart w:id="0" w:name="bookmark=id.gjdgxs" w:colFirst="0" w:colLast="0"/>
      <w:bookmarkEnd w:id="0"/>
      <w:r>
        <w:rPr>
          <w:b/>
          <w:color w:val="000000"/>
          <w:szCs w:val="20"/>
        </w:rPr>
        <w:t>High school:</w:t>
      </w:r>
      <w:r>
        <w:rPr>
          <w:color w:val="000000"/>
          <w:szCs w:val="20"/>
        </w:rPr>
        <w:t xml:space="preserve"> St.Theresa SR Sec School, Kathgodam (Uttarakhand) 62 % Grade</w:t>
      </w:r>
    </w:p>
    <w:p w:rsidR="00B66A95" w:rsidRDefault="0086674D">
      <w:pPr>
        <w:keepNext/>
        <w:keepLines/>
        <w:widowControl w:val="0"/>
        <w:numPr>
          <w:ilvl w:val="0"/>
          <w:numId w:val="5"/>
        </w:numPr>
        <w:pBdr>
          <w:top w:val="nil"/>
          <w:left w:val="nil"/>
          <w:bottom w:val="nil"/>
          <w:right w:val="nil"/>
          <w:between w:val="nil"/>
        </w:pBdr>
        <w:spacing w:after="164" w:line="320" w:lineRule="auto"/>
        <w:rPr>
          <w:color w:val="000000"/>
          <w:szCs w:val="20"/>
        </w:rPr>
      </w:pPr>
      <w:bookmarkStart w:id="1" w:name="bookmark=id.30j0zll" w:colFirst="0" w:colLast="0"/>
      <w:bookmarkEnd w:id="1"/>
      <w:r>
        <w:rPr>
          <w:b/>
          <w:color w:val="000000"/>
          <w:szCs w:val="20"/>
        </w:rPr>
        <w:t>Intermediate:</w:t>
      </w:r>
      <w:r>
        <w:rPr>
          <w:color w:val="000000"/>
          <w:szCs w:val="20"/>
        </w:rPr>
        <w:t xml:space="preserve"> NATIONAL INSTITUTE OF OPEN SCHOOLING with 53% Grade</w:t>
      </w:r>
    </w:p>
    <w:p w:rsidR="00B66A95" w:rsidRDefault="0086674D">
      <w:pPr>
        <w:keepNext/>
        <w:keepLines/>
        <w:widowControl w:val="0"/>
        <w:numPr>
          <w:ilvl w:val="0"/>
          <w:numId w:val="5"/>
        </w:numPr>
        <w:pBdr>
          <w:top w:val="nil"/>
          <w:left w:val="nil"/>
          <w:bottom w:val="nil"/>
          <w:right w:val="nil"/>
          <w:between w:val="nil"/>
        </w:pBdr>
        <w:spacing w:after="164" w:line="320" w:lineRule="auto"/>
        <w:rPr>
          <w:color w:val="000000"/>
          <w:szCs w:val="20"/>
        </w:rPr>
      </w:pPr>
      <w:bookmarkStart w:id="2" w:name="bookmark=id.1fob9te" w:colFirst="0" w:colLast="0"/>
      <w:bookmarkEnd w:id="2"/>
      <w:r>
        <w:rPr>
          <w:b/>
          <w:color w:val="000000"/>
          <w:szCs w:val="20"/>
        </w:rPr>
        <w:t>Bachelor’s:</w:t>
      </w:r>
      <w:r>
        <w:rPr>
          <w:color w:val="000000"/>
          <w:szCs w:val="20"/>
        </w:rPr>
        <w:t xml:space="preserve"> IHM GOA - BSc in Hospitality and Hotel Administration Completed in 2017</w:t>
      </w:r>
    </w:p>
    <w:p w:rsidR="00B66A95" w:rsidRDefault="00B66A95">
      <w:pPr>
        <w:tabs>
          <w:tab w:val="left" w:pos="594"/>
          <w:tab w:val="left" w:pos="900"/>
          <w:tab w:val="left" w:pos="3168"/>
          <w:tab w:val="left" w:pos="3474"/>
        </w:tabs>
        <w:ind w:right="288"/>
        <w:jc w:val="both"/>
      </w:pPr>
    </w:p>
    <w:p w:rsidR="00B66A95" w:rsidRDefault="00B66A95">
      <w:pPr>
        <w:pBdr>
          <w:top w:val="single" w:sz="6" w:space="0" w:color="000000"/>
          <w:bottom w:val="single" w:sz="6" w:space="0" w:color="000000"/>
        </w:pBdr>
        <w:tabs>
          <w:tab w:val="left" w:pos="4063"/>
        </w:tabs>
        <w:spacing w:line="14" w:lineRule="auto"/>
        <w:ind w:left="72" w:right="58"/>
        <w:jc w:val="both"/>
      </w:pPr>
    </w:p>
    <w:p w:rsidR="00B66A95" w:rsidRDefault="00B66A95">
      <w:pPr>
        <w:tabs>
          <w:tab w:val="left" w:pos="594"/>
          <w:tab w:val="left" w:pos="900"/>
          <w:tab w:val="left" w:pos="3168"/>
          <w:tab w:val="left" w:pos="3474"/>
        </w:tabs>
        <w:ind w:right="288"/>
        <w:jc w:val="both"/>
      </w:pPr>
    </w:p>
    <w:p w:rsidR="00B66A95" w:rsidRDefault="0086674D">
      <w:pPr>
        <w:tabs>
          <w:tab w:val="left" w:pos="594"/>
          <w:tab w:val="left" w:pos="900"/>
          <w:tab w:val="left" w:pos="3168"/>
          <w:tab w:val="left" w:pos="3474"/>
        </w:tabs>
        <w:ind w:right="288"/>
        <w:jc w:val="both"/>
        <w:rPr>
          <w:b/>
        </w:rPr>
      </w:pPr>
      <w:r>
        <w:rPr>
          <w:b/>
          <w:u w:val="single"/>
        </w:rPr>
        <w:t>WORK EXPOSURE:</w:t>
      </w:r>
    </w:p>
    <w:p w:rsidR="00B66A95" w:rsidRDefault="0086674D">
      <w:pPr>
        <w:numPr>
          <w:ilvl w:val="0"/>
          <w:numId w:val="1"/>
        </w:numPr>
        <w:tabs>
          <w:tab w:val="left" w:pos="594"/>
          <w:tab w:val="left" w:pos="900"/>
          <w:tab w:val="left" w:pos="3168"/>
          <w:tab w:val="left" w:pos="3474"/>
        </w:tabs>
        <w:ind w:right="288"/>
        <w:jc w:val="both"/>
      </w:pPr>
      <w:r>
        <w:t>Successfully completed Industrial training from</w:t>
      </w:r>
    </w:p>
    <w:p w:rsidR="00B66A95" w:rsidRDefault="0086674D">
      <w:pPr>
        <w:tabs>
          <w:tab w:val="left" w:pos="594"/>
          <w:tab w:val="left" w:pos="900"/>
          <w:tab w:val="left" w:pos="3168"/>
          <w:tab w:val="left" w:pos="3474"/>
        </w:tabs>
        <w:ind w:left="720" w:right="288"/>
        <w:jc w:val="both"/>
      </w:pPr>
      <w:r>
        <w:t>CLARKS INN HOTEL, HALDWANI, NAINITAL(UTTARAKHAND)</w:t>
      </w:r>
    </w:p>
    <w:p w:rsidR="00B66A95" w:rsidRDefault="0086674D">
      <w:pPr>
        <w:tabs>
          <w:tab w:val="left" w:pos="594"/>
          <w:tab w:val="left" w:pos="900"/>
          <w:tab w:val="left" w:pos="3168"/>
          <w:tab w:val="left" w:pos="3474"/>
        </w:tabs>
        <w:ind w:right="288"/>
        <w:jc w:val="both"/>
      </w:pPr>
      <w:r>
        <w:rPr>
          <w:u w:val="single"/>
        </w:rPr>
        <w:t xml:space="preserve"> LEARNED</w:t>
      </w:r>
      <w:r>
        <w:t>:</w:t>
      </w:r>
    </w:p>
    <w:p w:rsidR="00B66A95" w:rsidRDefault="0086674D">
      <w:pPr>
        <w:numPr>
          <w:ilvl w:val="0"/>
          <w:numId w:val="2"/>
        </w:numPr>
        <w:tabs>
          <w:tab w:val="left" w:pos="594"/>
          <w:tab w:val="left" w:pos="900"/>
          <w:tab w:val="left" w:pos="3168"/>
          <w:tab w:val="left" w:pos="3474"/>
        </w:tabs>
        <w:ind w:right="288"/>
        <w:jc w:val="both"/>
      </w:pPr>
      <w:r>
        <w:t>Get basic knowledge about hotel &amp; hospitality industry</w:t>
      </w:r>
    </w:p>
    <w:p w:rsidR="00B66A95" w:rsidRDefault="00227759" w:rsidP="00227759">
      <w:pPr>
        <w:numPr>
          <w:ilvl w:val="0"/>
          <w:numId w:val="2"/>
        </w:numPr>
        <w:tabs>
          <w:tab w:val="left" w:pos="594"/>
          <w:tab w:val="left" w:pos="900"/>
          <w:tab w:val="left" w:pos="3168"/>
          <w:tab w:val="left" w:pos="3474"/>
        </w:tabs>
        <w:ind w:right="288"/>
        <w:jc w:val="both"/>
      </w:pPr>
      <w:bookmarkStart w:id="3" w:name="_heading=h.3znysh7" w:colFirst="0" w:colLast="0"/>
      <w:bookmarkEnd w:id="3"/>
      <w:r>
        <w:t xml:space="preserve">Learned </w:t>
      </w:r>
      <w:r w:rsidR="003323CF">
        <w:t>to manage day to day tasks</w:t>
      </w:r>
    </w:p>
    <w:sdt>
      <w:sdtPr>
        <w:tag w:val="goog_rdk_2"/>
        <w:id w:val="-1027254823"/>
      </w:sdtPr>
      <w:sdtEndPr/>
      <w:sdtContent>
        <w:p w:rsidR="00B66A95" w:rsidRDefault="00EF3350" w:rsidP="0086674D">
          <w:pPr>
            <w:pStyle w:val="Heading2"/>
            <w:rPr>
              <w:ins w:id="4" w:author="Manoj Jeena" w:date="2022-09-24T13:51:00Z"/>
            </w:rPr>
          </w:pPr>
          <w:sdt>
            <w:sdtPr>
              <w:tag w:val="goog_rdk_1"/>
              <w:id w:val="-1791200234"/>
              <w:showingPlcHdr/>
            </w:sdtPr>
            <w:sdtEndPr/>
            <w:sdtContent>
              <w:r w:rsidR="00276A0C">
                <w:t xml:space="preserve">     </w:t>
              </w:r>
            </w:sdtContent>
          </w:sdt>
        </w:p>
      </w:sdtContent>
    </w:sdt>
    <w:sdt>
      <w:sdtPr>
        <w:tag w:val="goog_rdk_6"/>
        <w:id w:val="-794756989"/>
      </w:sdtPr>
      <w:sdtEndPr/>
      <w:sdtContent>
        <w:p w:rsidR="00B66A95" w:rsidRPr="00B66A95" w:rsidRDefault="00EF3350">
          <w:pPr>
            <w:tabs>
              <w:tab w:val="left" w:pos="594"/>
              <w:tab w:val="left" w:pos="900"/>
              <w:tab w:val="left" w:pos="3168"/>
              <w:tab w:val="left" w:pos="3474"/>
            </w:tabs>
            <w:rPr>
              <w:rPrChange w:id="5" w:author="Manoj Jeena" w:date="2022-09-24T13:51:00Z">
                <w:rPr/>
              </w:rPrChange>
            </w:rPr>
            <w:pPrChange w:id="6" w:author="Manoj Jeena" w:date="2022-09-24T13:51:00Z">
              <w:pPr>
                <w:pStyle w:val="Heading2"/>
              </w:pPr>
            </w:pPrChange>
          </w:pPr>
          <w:sdt>
            <w:sdtPr>
              <w:tag w:val="goog_rdk_5"/>
              <w:id w:val="927851457"/>
              <w:showingPlcHdr/>
            </w:sdtPr>
            <w:sdtEndPr/>
            <w:sdtContent>
              <w:r w:rsidR="004057F1">
                <w:t xml:space="preserve">     </w:t>
              </w:r>
            </w:sdtContent>
          </w:sdt>
        </w:p>
      </w:sdtContent>
    </w:sdt>
    <w:p w:rsidR="00B66A95" w:rsidRDefault="0086674D">
      <w:pPr>
        <w:numPr>
          <w:ilvl w:val="0"/>
          <w:numId w:val="3"/>
        </w:numPr>
        <w:tabs>
          <w:tab w:val="left" w:pos="594"/>
          <w:tab w:val="left" w:pos="900"/>
          <w:tab w:val="left" w:pos="3168"/>
          <w:tab w:val="left" w:pos="3474"/>
        </w:tabs>
        <w:rPr>
          <w:b/>
          <w:bCs/>
        </w:rPr>
      </w:pPr>
      <w:r w:rsidRPr="005B4E06">
        <w:rPr>
          <w:b/>
          <w:bCs/>
        </w:rPr>
        <w:t>Worked as a transcriber</w:t>
      </w:r>
      <w:r w:rsidR="004A0206">
        <w:rPr>
          <w:b/>
          <w:bCs/>
        </w:rPr>
        <w:t>(Hindi/English)</w:t>
      </w:r>
      <w:r w:rsidRPr="005B4E06">
        <w:rPr>
          <w:b/>
          <w:bCs/>
        </w:rPr>
        <w:t xml:space="preserve"> at Appen.</w:t>
      </w:r>
    </w:p>
    <w:p w:rsidR="005B4E06" w:rsidRPr="005B4E06" w:rsidRDefault="005B4E06" w:rsidP="005B4E06">
      <w:pPr>
        <w:tabs>
          <w:tab w:val="left" w:pos="594"/>
          <w:tab w:val="left" w:pos="900"/>
          <w:tab w:val="left" w:pos="3168"/>
          <w:tab w:val="left" w:pos="3474"/>
        </w:tabs>
        <w:ind w:left="720"/>
        <w:rPr>
          <w:b/>
          <w:bCs/>
        </w:rPr>
      </w:pPr>
    </w:p>
    <w:p w:rsidR="00B66A95" w:rsidRDefault="00E953FB">
      <w:pPr>
        <w:numPr>
          <w:ilvl w:val="0"/>
          <w:numId w:val="3"/>
        </w:numPr>
        <w:tabs>
          <w:tab w:val="left" w:pos="594"/>
          <w:tab w:val="left" w:pos="900"/>
          <w:tab w:val="left" w:pos="3168"/>
          <w:tab w:val="left" w:pos="3474"/>
        </w:tabs>
      </w:pPr>
      <w:r>
        <w:rPr>
          <w:b/>
          <w:bCs/>
        </w:rPr>
        <w:t>W</w:t>
      </w:r>
      <w:r w:rsidR="0086674D" w:rsidRPr="005B4E06">
        <w:rPr>
          <w:b/>
          <w:bCs/>
        </w:rPr>
        <w:t>orked as a QA</w:t>
      </w:r>
      <w:r w:rsidR="009A2320">
        <w:rPr>
          <w:b/>
          <w:bCs/>
        </w:rPr>
        <w:t xml:space="preserve">S </w:t>
      </w:r>
      <w:r w:rsidR="00031231">
        <w:rPr>
          <w:b/>
          <w:bCs/>
        </w:rPr>
        <w:t>(Hindi/English)</w:t>
      </w:r>
      <w:r w:rsidR="0086674D" w:rsidRPr="005B4E06">
        <w:rPr>
          <w:b/>
          <w:bCs/>
        </w:rPr>
        <w:t xml:space="preserve"> at Appen</w:t>
      </w:r>
      <w:r w:rsidR="0086674D">
        <w:t>.</w:t>
      </w:r>
    </w:p>
    <w:p w:rsidR="000C7B1D" w:rsidRDefault="000C7B1D" w:rsidP="000C7B1D">
      <w:pPr>
        <w:pStyle w:val="ListParagraph"/>
      </w:pPr>
    </w:p>
    <w:p w:rsidR="000C7B1D" w:rsidRDefault="00223220">
      <w:pPr>
        <w:numPr>
          <w:ilvl w:val="0"/>
          <w:numId w:val="3"/>
        </w:numPr>
        <w:tabs>
          <w:tab w:val="left" w:pos="594"/>
          <w:tab w:val="left" w:pos="900"/>
          <w:tab w:val="left" w:pos="3168"/>
          <w:tab w:val="left" w:pos="3474"/>
        </w:tabs>
      </w:pPr>
      <w:r>
        <w:rPr>
          <w:b/>
          <w:bCs/>
        </w:rPr>
        <w:t xml:space="preserve">Worked as a </w:t>
      </w:r>
      <w:r w:rsidR="007E4C71">
        <w:rPr>
          <w:b/>
          <w:bCs/>
        </w:rPr>
        <w:t xml:space="preserve">Freelancer </w:t>
      </w:r>
      <w:r>
        <w:rPr>
          <w:b/>
          <w:bCs/>
        </w:rPr>
        <w:t>Translator (English to Hindi) at Appen</w:t>
      </w:r>
    </w:p>
    <w:p w:rsidR="00B66A95" w:rsidRDefault="00B66A95">
      <w:pPr>
        <w:tabs>
          <w:tab w:val="center" w:pos="4968"/>
        </w:tabs>
        <w:ind w:left="288" w:right="288"/>
      </w:pPr>
    </w:p>
    <w:p w:rsidR="00B66A95" w:rsidRDefault="00B66A95">
      <w:pPr>
        <w:tabs>
          <w:tab w:val="center" w:pos="4968"/>
        </w:tabs>
        <w:ind w:left="288" w:right="288"/>
      </w:pPr>
    </w:p>
    <w:p w:rsidR="00B66A95" w:rsidRDefault="00B66A95">
      <w:pPr>
        <w:pBdr>
          <w:top w:val="single" w:sz="6" w:space="0" w:color="000000"/>
          <w:bottom w:val="single" w:sz="6" w:space="0" w:color="000000"/>
        </w:pBdr>
        <w:tabs>
          <w:tab w:val="center" w:pos="4968"/>
        </w:tabs>
        <w:spacing w:line="14" w:lineRule="auto"/>
        <w:ind w:left="72" w:right="58"/>
        <w:jc w:val="center"/>
        <w:rPr>
          <w:b/>
          <w:i/>
        </w:rPr>
      </w:pPr>
    </w:p>
    <w:p w:rsidR="00B66A95" w:rsidRDefault="00B66A95">
      <w:pPr>
        <w:pBdr>
          <w:top w:val="single" w:sz="6" w:space="0" w:color="000000"/>
          <w:bottom w:val="single" w:sz="6" w:space="0" w:color="000000"/>
        </w:pBdr>
        <w:tabs>
          <w:tab w:val="center" w:pos="4968"/>
        </w:tabs>
        <w:spacing w:line="14" w:lineRule="auto"/>
        <w:ind w:left="72" w:right="58"/>
        <w:rPr>
          <w:b/>
          <w:i/>
        </w:rPr>
      </w:pPr>
    </w:p>
    <w:p w:rsidR="00B66A95" w:rsidRDefault="00B66A95">
      <w:pPr>
        <w:tabs>
          <w:tab w:val="center" w:pos="4968"/>
        </w:tabs>
        <w:ind w:left="75" w:right="60"/>
        <w:rPr>
          <w:b/>
          <w:i/>
        </w:rPr>
        <w:sectPr w:rsidR="00B66A95">
          <w:pgSz w:w="12240" w:h="15840"/>
          <w:pgMar w:top="360" w:right="1440" w:bottom="360" w:left="1440" w:header="720" w:footer="288" w:gutter="0"/>
          <w:pgNumType w:start="1"/>
          <w:cols w:space="720"/>
        </w:sectPr>
      </w:pPr>
    </w:p>
    <w:p w:rsidR="00B66A95" w:rsidRDefault="0086674D">
      <w:pPr>
        <w:pStyle w:val="Heading2"/>
      </w:pPr>
      <w:r>
        <w:t>INTEREST &amp; HOBBIES</w:t>
      </w:r>
      <w:r>
        <w:rPr>
          <w:u w:val="none"/>
        </w:rPr>
        <w:t>:</w:t>
      </w:r>
    </w:p>
    <w:p w:rsidR="00B66A95" w:rsidRDefault="0086674D">
      <w:pPr>
        <w:pStyle w:val="Heading2"/>
        <w:numPr>
          <w:ilvl w:val="0"/>
          <w:numId w:val="1"/>
        </w:numPr>
        <w:rPr>
          <w:b w:val="0"/>
          <w:u w:val="none"/>
        </w:rPr>
      </w:pPr>
      <w:r>
        <w:rPr>
          <w:b w:val="0"/>
          <w:u w:val="none"/>
        </w:rPr>
        <w:t>Cooking</w:t>
      </w:r>
    </w:p>
    <w:p w:rsidR="00B66A95" w:rsidRDefault="0086674D">
      <w:pPr>
        <w:pStyle w:val="Heading2"/>
        <w:numPr>
          <w:ilvl w:val="0"/>
          <w:numId w:val="1"/>
        </w:numPr>
        <w:rPr>
          <w:b w:val="0"/>
          <w:u w:val="none"/>
        </w:rPr>
      </w:pPr>
      <w:r>
        <w:rPr>
          <w:b w:val="0"/>
          <w:u w:val="none"/>
        </w:rPr>
        <w:t xml:space="preserve">Listening music </w:t>
      </w:r>
    </w:p>
    <w:p w:rsidR="00B66A95" w:rsidRDefault="0086674D">
      <w:pPr>
        <w:pStyle w:val="Heading2"/>
        <w:numPr>
          <w:ilvl w:val="0"/>
          <w:numId w:val="1"/>
        </w:numPr>
        <w:rPr>
          <w:b w:val="0"/>
          <w:u w:val="none"/>
        </w:rPr>
      </w:pPr>
      <w:r>
        <w:rPr>
          <w:b w:val="0"/>
          <w:u w:val="none"/>
        </w:rPr>
        <w:t>Playing cricket</w:t>
      </w:r>
    </w:p>
    <w:p w:rsidR="00B66A95" w:rsidRDefault="0086674D">
      <w:pPr>
        <w:pStyle w:val="Heading2"/>
        <w:numPr>
          <w:ilvl w:val="0"/>
          <w:numId w:val="1"/>
        </w:numPr>
        <w:rPr>
          <w:b w:val="0"/>
          <w:u w:val="none"/>
        </w:rPr>
      </w:pPr>
      <w:r>
        <w:rPr>
          <w:b w:val="0"/>
          <w:u w:val="none"/>
        </w:rPr>
        <w:t>Traveling</w:t>
      </w:r>
    </w:p>
    <w:p w:rsidR="00B66A95" w:rsidRDefault="0086674D">
      <w:pPr>
        <w:pStyle w:val="Heading2"/>
        <w:numPr>
          <w:ilvl w:val="0"/>
          <w:numId w:val="1"/>
        </w:numPr>
      </w:pPr>
      <w:r>
        <w:rPr>
          <w:b w:val="0"/>
          <w:u w:val="none"/>
        </w:rPr>
        <w:t>Photography</w:t>
      </w:r>
    </w:p>
    <w:p w:rsidR="00B66A95" w:rsidRDefault="00B66A95">
      <w:pPr>
        <w:pStyle w:val="Heading2"/>
        <w:rPr>
          <w:u w:val="none"/>
        </w:rPr>
      </w:pPr>
    </w:p>
    <w:p w:rsidR="00B66A95" w:rsidRDefault="00B66A95"/>
    <w:p w:rsidR="00B66A95" w:rsidRDefault="0086674D">
      <w:pPr>
        <w:rPr>
          <w:b/>
        </w:rPr>
      </w:pPr>
      <w:r>
        <w:rPr>
          <w:b/>
          <w:u w:val="single"/>
        </w:rPr>
        <w:t>SKILLS</w:t>
      </w:r>
      <w:r>
        <w:rPr>
          <w:b/>
        </w:rPr>
        <w:t>:</w:t>
      </w:r>
    </w:p>
    <w:p w:rsidR="00B66A95" w:rsidRDefault="0086674D">
      <w:pPr>
        <w:numPr>
          <w:ilvl w:val="0"/>
          <w:numId w:val="4"/>
        </w:numPr>
        <w:pBdr>
          <w:top w:val="nil"/>
          <w:left w:val="nil"/>
          <w:bottom w:val="nil"/>
          <w:right w:val="nil"/>
          <w:between w:val="nil"/>
        </w:pBdr>
      </w:pPr>
      <w:r>
        <w:rPr>
          <w:color w:val="000000"/>
          <w:szCs w:val="20"/>
        </w:rPr>
        <w:t>Communication</w:t>
      </w:r>
    </w:p>
    <w:p w:rsidR="00B66A95" w:rsidRDefault="0086674D">
      <w:pPr>
        <w:numPr>
          <w:ilvl w:val="0"/>
          <w:numId w:val="4"/>
        </w:numPr>
        <w:pBdr>
          <w:top w:val="nil"/>
          <w:left w:val="nil"/>
          <w:bottom w:val="nil"/>
          <w:right w:val="nil"/>
          <w:between w:val="nil"/>
        </w:pBdr>
      </w:pPr>
      <w:r>
        <w:t>Writing</w:t>
      </w:r>
    </w:p>
    <w:p w:rsidR="00B66A95" w:rsidRDefault="0086674D">
      <w:pPr>
        <w:numPr>
          <w:ilvl w:val="0"/>
          <w:numId w:val="4"/>
        </w:numPr>
        <w:pBdr>
          <w:top w:val="nil"/>
          <w:left w:val="nil"/>
          <w:bottom w:val="nil"/>
          <w:right w:val="nil"/>
          <w:between w:val="nil"/>
        </w:pBdr>
      </w:pPr>
      <w:r>
        <w:rPr>
          <w:color w:val="000000"/>
          <w:szCs w:val="20"/>
        </w:rPr>
        <w:t>Team work</w:t>
      </w:r>
    </w:p>
    <w:p w:rsidR="00B66A95" w:rsidRDefault="0086674D">
      <w:pPr>
        <w:numPr>
          <w:ilvl w:val="0"/>
          <w:numId w:val="4"/>
        </w:numPr>
        <w:pBdr>
          <w:top w:val="nil"/>
          <w:left w:val="nil"/>
          <w:bottom w:val="nil"/>
          <w:right w:val="nil"/>
          <w:between w:val="nil"/>
        </w:pBdr>
      </w:pPr>
      <w:r>
        <w:rPr>
          <w:color w:val="000000"/>
          <w:szCs w:val="20"/>
        </w:rPr>
        <w:t>Leadership</w:t>
      </w:r>
    </w:p>
    <w:p w:rsidR="00B66A95" w:rsidRDefault="0086674D" w:rsidP="00E953FB">
      <w:pPr>
        <w:numPr>
          <w:ilvl w:val="0"/>
          <w:numId w:val="4"/>
        </w:numPr>
        <w:pBdr>
          <w:top w:val="nil"/>
          <w:left w:val="nil"/>
          <w:bottom w:val="nil"/>
          <w:right w:val="nil"/>
          <w:between w:val="nil"/>
        </w:pBdr>
        <w:sectPr w:rsidR="00B66A95">
          <w:type w:val="continuous"/>
          <w:pgSz w:w="12240" w:h="15840"/>
          <w:pgMar w:top="360" w:right="1440" w:bottom="360" w:left="1440" w:header="720" w:footer="288" w:gutter="0"/>
          <w:cols w:num="2" w:space="720" w:equalWidth="0">
            <w:col w:w="4320" w:space="720"/>
            <w:col w:w="4320" w:space="0"/>
          </w:cols>
        </w:sectPr>
      </w:pPr>
      <w:r>
        <w:rPr>
          <w:color w:val="000000"/>
          <w:szCs w:val="20"/>
        </w:rPr>
        <w:t>Multitasking</w:t>
      </w:r>
    </w:p>
    <w:p w:rsidR="00B66A95" w:rsidRDefault="00B66A95">
      <w:pPr>
        <w:pBdr>
          <w:top w:val="single" w:sz="6" w:space="0" w:color="000000"/>
          <w:bottom w:val="single" w:sz="6" w:space="0" w:color="000000"/>
        </w:pBdr>
        <w:tabs>
          <w:tab w:val="left" w:pos="5571"/>
        </w:tabs>
        <w:spacing w:line="14" w:lineRule="auto"/>
        <w:ind w:right="58"/>
        <w:jc w:val="both"/>
      </w:pPr>
    </w:p>
    <w:sectPr w:rsidR="00B66A95">
      <w:type w:val="continuous"/>
      <w:pgSz w:w="12240" w:h="15840"/>
      <w:pgMar w:top="360" w:right="1440" w:bottom="360" w:left="144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 Light 10p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D1BC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EC0BD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7B500C"/>
    <w:multiLevelType w:val="multilevel"/>
    <w:tmpl w:val="FFFFFFFF"/>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3" w15:restartNumberingAfterBreak="0">
    <w:nsid w:val="59107E5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8B298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5068828">
    <w:abstractNumId w:val="0"/>
  </w:num>
  <w:num w:numId="2" w16cid:durableId="2034914069">
    <w:abstractNumId w:val="1"/>
  </w:num>
  <w:num w:numId="3" w16cid:durableId="754588733">
    <w:abstractNumId w:val="3"/>
  </w:num>
  <w:num w:numId="4" w16cid:durableId="1212114105">
    <w:abstractNumId w:val="4"/>
  </w:num>
  <w:num w:numId="5" w16cid:durableId="106260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95"/>
    <w:rsid w:val="00031231"/>
    <w:rsid w:val="000C7B1D"/>
    <w:rsid w:val="00223220"/>
    <w:rsid w:val="00227759"/>
    <w:rsid w:val="00276A0C"/>
    <w:rsid w:val="003323CF"/>
    <w:rsid w:val="004057F1"/>
    <w:rsid w:val="004A0206"/>
    <w:rsid w:val="005B4E06"/>
    <w:rsid w:val="007E4C71"/>
    <w:rsid w:val="0086674D"/>
    <w:rsid w:val="009A2320"/>
    <w:rsid w:val="00A8401D"/>
    <w:rsid w:val="00B66A95"/>
    <w:rsid w:val="00E953F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5069A505"/>
  <w15:docId w15:val="{310C0ACF-36B7-F645-8BBB-60C45360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0C"/>
    <w:rPr>
      <w:szCs w:val="24"/>
    </w:rPr>
  </w:style>
  <w:style w:type="paragraph" w:styleId="Heading1">
    <w:name w:val="heading 1"/>
    <w:basedOn w:val="Normal"/>
    <w:next w:val="Normal"/>
    <w:uiPriority w:val="9"/>
    <w:qFormat/>
    <w:rsid w:val="009D530C"/>
    <w:pPr>
      <w:keepNext/>
      <w:tabs>
        <w:tab w:val="right" w:pos="9648"/>
      </w:tabs>
      <w:spacing w:line="288" w:lineRule="atLeast"/>
      <w:ind w:right="288"/>
      <w:jc w:val="both"/>
      <w:outlineLvl w:val="0"/>
    </w:pPr>
    <w:rPr>
      <w:b/>
      <w:bCs/>
      <w:spacing w:val="-2"/>
    </w:rPr>
  </w:style>
  <w:style w:type="paragraph" w:styleId="Heading2">
    <w:name w:val="heading 2"/>
    <w:basedOn w:val="Normal"/>
    <w:next w:val="Normal"/>
    <w:uiPriority w:val="9"/>
    <w:unhideWhenUsed/>
    <w:qFormat/>
    <w:rsid w:val="009D530C"/>
    <w:pPr>
      <w:keepNext/>
      <w:tabs>
        <w:tab w:val="left" w:pos="594"/>
        <w:tab w:val="left" w:pos="900"/>
        <w:tab w:val="left" w:pos="3168"/>
        <w:tab w:val="left" w:pos="3474"/>
      </w:tabs>
      <w:spacing w:line="288" w:lineRule="atLeast"/>
      <w:ind w:right="288"/>
      <w:jc w:val="both"/>
      <w:outlineLvl w:val="1"/>
    </w:pPr>
    <w:rPr>
      <w:b/>
      <w:bCs/>
      <w:spacing w:val="-2"/>
      <w:u w:val="single"/>
    </w:rPr>
  </w:style>
  <w:style w:type="paragraph" w:styleId="Heading3">
    <w:name w:val="heading 3"/>
    <w:basedOn w:val="Normal"/>
    <w:next w:val="Normal"/>
    <w:uiPriority w:val="9"/>
    <w:semiHidden/>
    <w:unhideWhenUsed/>
    <w:qFormat/>
    <w:rsid w:val="009D530C"/>
    <w:pPr>
      <w:keepNext/>
      <w:tabs>
        <w:tab w:val="right" w:pos="9648"/>
      </w:tabs>
      <w:spacing w:line="288" w:lineRule="atLeast"/>
      <w:ind w:right="288"/>
      <w:jc w:val="center"/>
      <w:outlineLvl w:val="2"/>
    </w:pPr>
    <w:rPr>
      <w:b/>
      <w:bCs/>
      <w:spacing w:val="-2"/>
    </w:rPr>
  </w:style>
  <w:style w:type="paragraph" w:styleId="Heading4">
    <w:name w:val="heading 4"/>
    <w:basedOn w:val="Normal"/>
    <w:next w:val="Normal"/>
    <w:uiPriority w:val="9"/>
    <w:semiHidden/>
    <w:unhideWhenUsed/>
    <w:qFormat/>
    <w:rsid w:val="009D530C"/>
    <w:pPr>
      <w:keepNext/>
      <w:tabs>
        <w:tab w:val="left" w:pos="9300"/>
        <w:tab w:val="right" w:pos="9375"/>
      </w:tabs>
      <w:spacing w:line="288" w:lineRule="atLeast"/>
      <w:ind w:right="60"/>
      <w:jc w:val="right"/>
      <w:outlineLvl w:val="3"/>
    </w:pPr>
    <w:rPr>
      <w:b/>
      <w:bCs/>
      <w:i/>
      <w:iCs/>
      <w:spacing w:val="-2"/>
      <w:sz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rsid w:val="009D530C"/>
    <w:pPr>
      <w:keepNext/>
      <w:jc w:val="both"/>
    </w:pPr>
    <w:rPr>
      <w:sz w:val="22"/>
    </w:rPr>
  </w:style>
  <w:style w:type="character" w:customStyle="1" w:styleId="SUB">
    <w:name w:val="SUB"/>
    <w:rsid w:val="009D530C"/>
    <w:rPr>
      <w:rFonts w:ascii="Swiss Light 10pt" w:hAnsi="Swiss Light 10pt"/>
      <w:sz w:val="29"/>
      <w:szCs w:val="29"/>
      <w:lang w:val="en-US"/>
    </w:rPr>
  </w:style>
  <w:style w:type="character" w:styleId="Hyperlink">
    <w:name w:val="Hyperlink"/>
    <w:uiPriority w:val="99"/>
    <w:unhideWhenUsed/>
    <w:rsid w:val="00697C66"/>
    <w:rPr>
      <w:color w:val="0000FF"/>
      <w:u w:val="single"/>
    </w:rPr>
  </w:style>
  <w:style w:type="character" w:customStyle="1" w:styleId="Bodytext2">
    <w:name w:val="Body text (2)_"/>
    <w:basedOn w:val="DefaultParagraphFont"/>
    <w:link w:val="Bodytext20"/>
    <w:rsid w:val="0048573F"/>
    <w:rPr>
      <w:rFonts w:ascii="Arial" w:eastAsia="Arial" w:hAnsi="Arial" w:cs="Arial"/>
      <w:shd w:val="clear" w:color="auto" w:fill="FFFFFF"/>
    </w:rPr>
  </w:style>
  <w:style w:type="character" w:customStyle="1" w:styleId="Heading30">
    <w:name w:val="Heading #3_"/>
    <w:basedOn w:val="DefaultParagraphFont"/>
    <w:link w:val="Heading31"/>
    <w:rsid w:val="0048573F"/>
    <w:rPr>
      <w:rFonts w:ascii="Arial" w:eastAsia="Arial" w:hAnsi="Arial" w:cs="Arial"/>
      <w:sz w:val="32"/>
      <w:szCs w:val="32"/>
      <w:shd w:val="clear" w:color="auto" w:fill="FFFFFF"/>
    </w:rPr>
  </w:style>
  <w:style w:type="paragraph" w:customStyle="1" w:styleId="Bodytext20">
    <w:name w:val="Body text (2)"/>
    <w:basedOn w:val="Normal"/>
    <w:link w:val="Bodytext2"/>
    <w:rsid w:val="0048573F"/>
    <w:pPr>
      <w:widowControl w:val="0"/>
      <w:shd w:val="clear" w:color="auto" w:fill="FFFFFF"/>
      <w:spacing w:before="660" w:line="420" w:lineRule="exact"/>
      <w:jc w:val="both"/>
    </w:pPr>
    <w:rPr>
      <w:szCs w:val="20"/>
    </w:rPr>
  </w:style>
  <w:style w:type="paragraph" w:customStyle="1" w:styleId="Heading31">
    <w:name w:val="Heading #3"/>
    <w:basedOn w:val="Normal"/>
    <w:link w:val="Heading30"/>
    <w:rsid w:val="0048573F"/>
    <w:pPr>
      <w:widowControl w:val="0"/>
      <w:shd w:val="clear" w:color="auto" w:fill="FFFFFF"/>
      <w:spacing w:before="360" w:after="240" w:line="0" w:lineRule="atLeast"/>
      <w:outlineLvl w:val="2"/>
    </w:pPr>
    <w:rPr>
      <w:sz w:val="32"/>
      <w:szCs w:val="32"/>
    </w:rPr>
  </w:style>
  <w:style w:type="paragraph" w:styleId="BalloonText">
    <w:name w:val="Balloon Text"/>
    <w:basedOn w:val="Normal"/>
    <w:link w:val="BalloonTextChar"/>
    <w:uiPriority w:val="99"/>
    <w:semiHidden/>
    <w:unhideWhenUsed/>
    <w:rsid w:val="00A41783"/>
    <w:rPr>
      <w:rFonts w:ascii="Tahoma" w:hAnsi="Tahoma" w:cs="Tahoma"/>
      <w:sz w:val="16"/>
      <w:szCs w:val="16"/>
    </w:rPr>
  </w:style>
  <w:style w:type="character" w:customStyle="1" w:styleId="BalloonTextChar">
    <w:name w:val="Balloon Text Char"/>
    <w:basedOn w:val="DefaultParagraphFont"/>
    <w:link w:val="BalloonText"/>
    <w:uiPriority w:val="99"/>
    <w:semiHidden/>
    <w:rsid w:val="00A41783"/>
    <w:rPr>
      <w:rFonts w:ascii="Tahoma" w:hAnsi="Tahoma" w:cs="Tahoma"/>
      <w:sz w:val="16"/>
      <w:szCs w:val="16"/>
    </w:rPr>
  </w:style>
  <w:style w:type="paragraph" w:styleId="ListParagraph">
    <w:name w:val="List Paragraph"/>
    <w:basedOn w:val="Normal"/>
    <w:uiPriority w:val="34"/>
    <w:qFormat/>
    <w:rsid w:val="00BC41C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manojjeena21@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HA0aRdO7Wpe+crKAh8HLdptrPg==">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 SHARMA</dc:creator>
  <cp:lastModifiedBy>Manoj Jeena</cp:lastModifiedBy>
  <cp:revision>2</cp:revision>
  <dcterms:created xsi:type="dcterms:W3CDTF">2024-02-01T05:45:00Z</dcterms:created>
  <dcterms:modified xsi:type="dcterms:W3CDTF">2024-02-01T05:45:00Z</dcterms:modified>
</cp:coreProperties>
</file>