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270" w:rsidRDefault="00273270">
      <w:pPr>
        <w:pStyle w:val="Name"/>
      </w:pPr>
      <w:del w:id="0" w:author="HRD" w:date="2002-10-10T17:12:00Z">
        <w:r>
          <w:delText>Hanny Diah Pitaloka</w:delText>
        </w:r>
      </w:del>
      <w:ins w:id="1" w:author="HRD" w:date="2002-10-10T17:13:00Z">
        <w:r>
          <w:t xml:space="preserve">Brief </w:t>
        </w:r>
      </w:ins>
      <w:ins w:id="2" w:author="HRD" w:date="2002-10-29T13:38:00Z">
        <w:r>
          <w:t>Profile:</w:t>
        </w:r>
      </w:ins>
      <w:ins w:id="3" w:author="HRD" w:date="2002-10-10T17:13:00Z">
        <w:r>
          <w:t xml:space="preserve"> </w:t>
        </w:r>
      </w:ins>
      <w:ins w:id="4" w:author="HRD" w:date="2002-10-29T13:38:00Z">
        <w:r>
          <w:t xml:space="preserve"> </w:t>
        </w:r>
      </w:ins>
      <w:ins w:id="5" w:author="HRD" w:date="2002-10-10T17:13:00Z">
        <w:r>
          <w:t>Hanny</w:t>
        </w:r>
      </w:ins>
      <w:ins w:id="6" w:author="HRD" w:date="2002-10-10T17:20:00Z">
        <w:r>
          <w:t xml:space="preserve"> Diah P</w:t>
        </w:r>
      </w:ins>
      <w:ins w:id="7" w:author="HRD" w:date="2002-10-29T13:38:00Z">
        <w:r>
          <w:t>.</w:t>
        </w:r>
      </w:ins>
      <w:ins w:id="8" w:author="HRD" w:date="2002-10-10T17:20:00Z">
        <w:r>
          <w:t>, S.Psi</w:t>
        </w:r>
      </w:ins>
    </w:p>
    <w:p w:rsidR="00273270" w:rsidRDefault="00273270">
      <w:pPr>
        <w:pStyle w:val="Address1"/>
        <w:framePr w:wrap="notBeside"/>
        <w:rPr>
          <w:rFonts w:ascii="Arial Narrow" w:hAnsi="Arial Narrow"/>
        </w:rPr>
      </w:pPr>
    </w:p>
    <w:tbl>
      <w:tblPr>
        <w:tblW w:w="8649" w:type="dxa"/>
        <w:tblLayout w:type="fixed"/>
        <w:tblLook w:val="0000"/>
      </w:tblPr>
      <w:tblGrid>
        <w:gridCol w:w="2086"/>
        <w:gridCol w:w="6563"/>
      </w:tblGrid>
      <w:tr w:rsidR="00273270">
        <w:tblPrEx>
          <w:tblCellMar>
            <w:top w:w="0" w:type="dxa"/>
            <w:bottom w:w="0" w:type="dxa"/>
          </w:tblCellMar>
        </w:tblPrEx>
        <w:trPr>
          <w:trHeight w:val="1528"/>
        </w:trPr>
        <w:tc>
          <w:tcPr>
            <w:tcW w:w="2086" w:type="dxa"/>
          </w:tcPr>
          <w:p w:rsidR="00273270" w:rsidRDefault="00273270">
            <w:pPr>
              <w:pStyle w:val="SectionTitle"/>
              <w:rPr>
                <w:rFonts w:ascii="Arial Narrow" w:hAnsi="Arial Narrow"/>
              </w:rPr>
            </w:pPr>
            <w:ins w:id="9" w:author="HRD" w:date="2002-10-29T11:56:00Z">
              <w:r>
                <w:rPr>
                  <w:rFonts w:ascii="Arial Narrow" w:hAnsi="Arial Narrow"/>
                </w:rPr>
                <w:t xml:space="preserve">Formal </w:t>
              </w:r>
            </w:ins>
            <w:del w:id="10" w:author="HRD" w:date="2002-10-29T11:56:00Z">
              <w:r>
                <w:rPr>
                  <w:rFonts w:ascii="Arial Narrow" w:hAnsi="Arial Narrow"/>
                </w:rPr>
                <w:delText>Pendidikan</w:delText>
              </w:r>
            </w:del>
            <w:ins w:id="11" w:author="HRD" w:date="2002-10-29T11:56:00Z">
              <w:r>
                <w:rPr>
                  <w:rFonts w:ascii="Arial Narrow" w:hAnsi="Arial Narrow"/>
                </w:rPr>
                <w:t>Education</w:t>
              </w:r>
            </w:ins>
          </w:p>
        </w:tc>
        <w:tc>
          <w:tcPr>
            <w:tcW w:w="6563" w:type="dxa"/>
          </w:tcPr>
          <w:p w:rsidR="00273270" w:rsidRDefault="00273270">
            <w:pPr>
              <w:jc w:val="center"/>
              <w:rPr>
                <w:rFonts w:ascii="Arial Narrow" w:hAnsi="Arial Narrow"/>
              </w:rPr>
            </w:pPr>
            <w:del w:id="12" w:author="Hanny" w:date="2014-11-02T08:01:00Z">
              <w:r w:rsidDel="006B3BD1">
                <w:rPr>
                  <w:noProof/>
                </w:rPr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6" type="#_x0000_t202" style="position:absolute;left:0;text-align:left;margin-left:202.15pt;margin-top:.3pt;width:152.95pt;height:237.65pt;z-index:-251658752;mso-position-horizontal-relative:text;mso-position-vertical-relative:text" stroked="f">
                    <v:textbox style="mso-next-textbox:#_x0000_s1026">
                      <w:txbxContent>
                        <w:p w:rsidR="00273270" w:rsidRDefault="003A65E7">
                          <w:ins w:id="13" w:author="mpcinternational" w:date="2007-02-21T11:35:00Z">
                            <w:r>
                              <w:rPr>
                                <w:noProof/>
                                <w:lang w:val="id-ID" w:eastAsia="id-ID"/>
                              </w:rPr>
                              <w:drawing>
                                <wp:inline distT="0" distB="0" distL="0" distR="0">
                                  <wp:extent cx="1752600" cy="2914650"/>
                                  <wp:effectExtent l="19050" t="0" r="0" b="0"/>
                                  <wp:docPr id="1" name="Picture 1" descr="my pic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y pic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0" cy="2914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ins>
                        </w:p>
                      </w:txbxContent>
                    </v:textbox>
                  </v:shape>
                </w:pict>
              </w:r>
            </w:del>
          </w:p>
          <w:p w:rsidR="00273270" w:rsidRDefault="00273270" w:rsidP="00273270">
            <w:pPr>
              <w:numPr>
                <w:ilvl w:val="0"/>
                <w:numId w:val="1"/>
              </w:numPr>
              <w:tabs>
                <w:tab w:val="clear" w:pos="720"/>
              </w:tabs>
              <w:ind w:left="324" w:hanging="252"/>
              <w:rPr>
                <w:rFonts w:ascii="Arial Narrow" w:hAnsi="Arial Narrow"/>
                <w:b/>
                <w:sz w:val="22"/>
              </w:rPr>
              <w:pPrChange w:id="14" w:author="Hanny" w:date="2014-11-02T07:39:00Z">
                <w:pPr>
                  <w:numPr>
                    <w:numId w:val="23"/>
                  </w:numPr>
                  <w:tabs>
                    <w:tab w:val="num" w:pos="360"/>
                  </w:tabs>
                  <w:ind w:left="324" w:hanging="252"/>
                </w:pPr>
              </w:pPrChange>
            </w:pPr>
            <w:r>
              <w:rPr>
                <w:rFonts w:ascii="Arial Narrow" w:hAnsi="Arial Narrow"/>
                <w:b/>
                <w:sz w:val="22"/>
              </w:rPr>
              <w:t xml:space="preserve">Universitas Indonesia </w:t>
            </w:r>
          </w:p>
          <w:p w:rsidR="00273270" w:rsidRDefault="00273270">
            <w:pPr>
              <w:ind w:left="324"/>
              <w:rPr>
                <w:rFonts w:ascii="Arial Narrow" w:hAnsi="Arial Narrow"/>
                <w:sz w:val="22"/>
              </w:rPr>
            </w:pPr>
            <w:del w:id="15" w:author="User" w:date="2002-10-30T09:59:00Z">
              <w:r>
                <w:rPr>
                  <w:rFonts w:ascii="Arial Narrow" w:hAnsi="Arial Narrow"/>
                  <w:sz w:val="22"/>
                </w:rPr>
                <w:delText xml:space="preserve">    </w:delText>
              </w:r>
            </w:del>
            <w:r>
              <w:rPr>
                <w:rFonts w:ascii="Arial Narrow" w:hAnsi="Arial Narrow"/>
                <w:sz w:val="22"/>
              </w:rPr>
              <w:t>Sarjana Psikologi</w:t>
            </w:r>
          </w:p>
          <w:p w:rsidR="00273270" w:rsidRDefault="00273270">
            <w:pPr>
              <w:ind w:left="324"/>
              <w:rPr>
                <w:ins w:id="16" w:author="HRD" w:date="2002-10-10T17:20:00Z"/>
                <w:rFonts w:ascii="Arial Narrow" w:hAnsi="Arial Narrow"/>
                <w:sz w:val="22"/>
              </w:rPr>
            </w:pPr>
            <w:del w:id="17" w:author="User" w:date="2002-10-30T09:59:00Z">
              <w:r>
                <w:rPr>
                  <w:rFonts w:ascii="Arial Narrow" w:hAnsi="Arial Narrow"/>
                  <w:sz w:val="22"/>
                </w:rPr>
                <w:delText xml:space="preserve">    </w:delText>
              </w:r>
            </w:del>
            <w:r>
              <w:rPr>
                <w:rFonts w:ascii="Arial Narrow" w:hAnsi="Arial Narrow"/>
                <w:sz w:val="22"/>
              </w:rPr>
              <w:t>1984 – 1991</w:t>
            </w:r>
          </w:p>
          <w:p w:rsidR="00273270" w:rsidRPr="003A65E7" w:rsidDel="003A65E7" w:rsidRDefault="00273270">
            <w:pPr>
              <w:pStyle w:val="Heading2"/>
              <w:numPr>
                <w:ins w:id="18" w:author="HRD" w:date="2002-10-10T17:08:00Z"/>
              </w:numPr>
              <w:ind w:left="324"/>
              <w:rPr>
                <w:ins w:id="19" w:author="User" w:date="2002-10-30T09:59:00Z"/>
                <w:del w:id="20" w:author="hani dp" w:date="2015-12-19T13:01:00Z"/>
                <w:lang w:val="id-ID"/>
                <w:rPrChange w:id="21" w:author="hani dp" w:date="2015-12-19T13:01:00Z">
                  <w:rPr>
                    <w:ins w:id="22" w:author="User" w:date="2002-10-30T09:59:00Z"/>
                    <w:del w:id="23" w:author="hani dp" w:date="2015-12-19T13:01:00Z"/>
                  </w:rPr>
                </w:rPrChange>
              </w:rPr>
            </w:pPr>
            <w:ins w:id="24" w:author="HRD" w:date="2002-10-10T17:21:00Z">
              <w:del w:id="25" w:author="User" w:date="2002-10-30T09:59:00Z">
                <w:r>
                  <w:delText xml:space="preserve">      </w:delText>
                </w:r>
              </w:del>
            </w:ins>
          </w:p>
          <w:p w:rsidR="00273270" w:rsidRDefault="00273270" w:rsidP="003A65E7">
            <w:pPr>
              <w:pStyle w:val="Heading2"/>
              <w:numPr>
                <w:ins w:id="26" w:author="User" w:date="2002-10-30T10:00:00Z"/>
              </w:numPr>
              <w:ind w:left="324"/>
              <w:rPr>
                <w:ins w:id="27" w:author="User" w:date="2002-10-30T10:00:00Z"/>
              </w:rPr>
              <w:pPrChange w:id="28" w:author="hani dp" w:date="2015-12-19T13:01:00Z">
                <w:pPr>
                  <w:numPr>
                    <w:numId w:val="23"/>
                  </w:numPr>
                  <w:tabs>
                    <w:tab w:val="num" w:pos="360"/>
                  </w:tabs>
                  <w:ind w:left="324" w:hanging="252"/>
                </w:pPr>
              </w:pPrChange>
            </w:pPr>
            <w:ins w:id="29" w:author="User" w:date="2002-10-30T10:00:00Z">
              <w:del w:id="30" w:author="hani dp" w:date="2015-12-19T13:01:00Z">
                <w:r w:rsidDel="003A65E7">
                  <w:delText>LPPM</w:delText>
                </w:r>
              </w:del>
            </w:ins>
          </w:p>
          <w:p w:rsidR="00273270" w:rsidRDefault="00273270">
            <w:pPr>
              <w:pStyle w:val="Heading2"/>
              <w:numPr>
                <w:ins w:id="31" w:author="User" w:date="2002-10-30T09:59:00Z"/>
              </w:numPr>
              <w:ind w:left="324"/>
              <w:rPr>
                <w:del w:id="32" w:author="Unknown"/>
              </w:rPr>
            </w:pPr>
            <w:ins w:id="33" w:author="HRD" w:date="2002-10-29T11:56:00Z">
              <w:del w:id="34" w:author="Marosa" w:date="2004-06-04T12:20:00Z">
                <w:r>
                  <w:delText xml:space="preserve">Still </w:delText>
                </w:r>
              </w:del>
            </w:ins>
            <w:ins w:id="35" w:author="HRD" w:date="2002-10-29T11:57:00Z">
              <w:del w:id="36" w:author="Marosa" w:date="2004-06-04T12:20:00Z">
                <w:r>
                  <w:delText>finishing</w:delText>
                </w:r>
              </w:del>
            </w:ins>
            <w:ins w:id="37" w:author="HRD" w:date="2002-10-10T17:20:00Z">
              <w:del w:id="38" w:author="Marosa" w:date="2004-06-04T12:20:00Z">
                <w:r>
                  <w:delText xml:space="preserve"> m</w:delText>
                </w:r>
              </w:del>
            </w:ins>
            <w:ins w:id="39" w:author="Marosa" w:date="2004-06-04T12:20:00Z">
              <w:del w:id="40" w:author="hani dp" w:date="2015-12-19T13:01:00Z">
                <w:r w:rsidDel="003A65E7">
                  <w:delText>M</w:delText>
                </w:r>
              </w:del>
            </w:ins>
            <w:ins w:id="41" w:author="HRD" w:date="2002-10-10T17:20:00Z">
              <w:del w:id="42" w:author="hani dp" w:date="2015-12-19T13:01:00Z">
                <w:r w:rsidDel="003A65E7">
                  <w:delText xml:space="preserve">aster </w:delText>
                </w:r>
              </w:del>
            </w:ins>
            <w:ins w:id="43" w:author="HRD" w:date="2002-10-29T11:56:00Z">
              <w:del w:id="44" w:author="hani dp" w:date="2015-12-19T13:01:00Z">
                <w:r w:rsidDel="003A65E7">
                  <w:delText xml:space="preserve">program on </w:delText>
                </w:r>
              </w:del>
            </w:ins>
            <w:ins w:id="45" w:author="HRD" w:date="2002-10-29T11:57:00Z">
              <w:del w:id="46" w:author="hani dp" w:date="2015-12-19T13:01:00Z">
                <w:r w:rsidDel="003A65E7">
                  <w:delText xml:space="preserve">HR </w:delText>
                </w:r>
              </w:del>
            </w:ins>
            <w:ins w:id="47" w:author="HRD" w:date="2002-10-10T17:20:00Z">
              <w:del w:id="48" w:author="hani dp" w:date="2015-12-19T13:01:00Z">
                <w:r w:rsidDel="003A65E7">
                  <w:delText>mana</w:delText>
                </w:r>
              </w:del>
            </w:ins>
            <w:ins w:id="49" w:author="HRD" w:date="2002-10-29T11:57:00Z">
              <w:del w:id="50" w:author="hani dp" w:date="2015-12-19T13:01:00Z">
                <w:r w:rsidDel="003A65E7">
                  <w:delText>g</w:delText>
                </w:r>
              </w:del>
            </w:ins>
            <w:ins w:id="51" w:author="HRD" w:date="2002-10-10T17:20:00Z">
              <w:del w:id="52" w:author="hani dp" w:date="2015-12-19T13:01:00Z">
                <w:r w:rsidDel="003A65E7">
                  <w:delText>emen</w:delText>
                </w:r>
              </w:del>
            </w:ins>
            <w:ins w:id="53" w:author="HRD" w:date="2002-10-29T11:57:00Z">
              <w:del w:id="54" w:author="hani dp" w:date="2015-12-19T13:01:00Z">
                <w:r w:rsidDel="003A65E7">
                  <w:delText>t</w:delText>
                </w:r>
              </w:del>
            </w:ins>
            <w:ins w:id="55" w:author="HRD" w:date="2002-10-10T17:20:00Z">
              <w:del w:id="56" w:author="hani dp" w:date="2015-12-19T13:01:00Z">
                <w:r w:rsidDel="003A65E7">
                  <w:delText xml:space="preserve"> </w:delText>
                </w:r>
              </w:del>
            </w:ins>
            <w:ins w:id="57" w:author="HRD" w:date="2002-10-29T11:57:00Z">
              <w:del w:id="58" w:author="User" w:date="2002-10-30T10:00:00Z">
                <w:r>
                  <w:delText>at</w:delText>
                </w:r>
              </w:del>
            </w:ins>
            <w:ins w:id="59" w:author="HRD" w:date="2002-10-10T17:20:00Z">
              <w:del w:id="60" w:author="User" w:date="2002-10-30T10:00:00Z">
                <w:r>
                  <w:delText xml:space="preserve"> LPPM</w:delText>
                </w:r>
              </w:del>
            </w:ins>
          </w:p>
          <w:p w:rsidR="00273270" w:rsidDel="003A65E7" w:rsidRDefault="00273270">
            <w:pPr>
              <w:numPr>
                <w:ins w:id="61" w:author="HRD" w:date="2002-10-10T17:21:00Z"/>
              </w:numPr>
              <w:rPr>
                <w:ins w:id="62" w:author="HRD" w:date="2002-10-10T17:21:00Z"/>
                <w:del w:id="63" w:author="hani dp" w:date="2015-12-19T13:02:00Z"/>
              </w:rPr>
            </w:pPr>
          </w:p>
          <w:p w:rsidR="00273270" w:rsidRPr="003A65E7" w:rsidRDefault="00273270">
            <w:pPr>
              <w:pStyle w:val="Heading2"/>
              <w:numPr>
                <w:ins w:id="64" w:author="HRD" w:date="2002-10-10T17:08:00Z"/>
              </w:numPr>
              <w:rPr>
                <w:lang w:val="id-ID"/>
                <w:rPrChange w:id="65" w:author="hani dp" w:date="2015-12-19T13:02:00Z">
                  <w:rPr/>
                </w:rPrChange>
              </w:rPr>
            </w:pPr>
          </w:p>
        </w:tc>
      </w:tr>
      <w:tr w:rsidR="00273270">
        <w:tblPrEx>
          <w:tblCellMar>
            <w:top w:w="0" w:type="dxa"/>
            <w:bottom w:w="0" w:type="dxa"/>
          </w:tblCellMar>
        </w:tblPrEx>
        <w:trPr>
          <w:trHeight w:val="4905"/>
        </w:trPr>
        <w:tc>
          <w:tcPr>
            <w:tcW w:w="2086" w:type="dxa"/>
          </w:tcPr>
          <w:p w:rsidR="00273270" w:rsidRDefault="00273270">
            <w:pPr>
              <w:pStyle w:val="SectionTitle"/>
              <w:rPr>
                <w:del w:id="66" w:author="HRD" w:date="2002-10-29T11:57:00Z"/>
                <w:rFonts w:ascii="Arial Narrow" w:hAnsi="Arial Narrow"/>
              </w:rPr>
            </w:pPr>
            <w:del w:id="67" w:author="HRD" w:date="2002-10-29T11:57:00Z">
              <w:r>
                <w:rPr>
                  <w:rFonts w:ascii="Arial Narrow" w:hAnsi="Arial Narrow"/>
                </w:rPr>
                <w:delText xml:space="preserve">Pelatihan dan </w:delText>
              </w:r>
            </w:del>
          </w:p>
          <w:p w:rsidR="00273270" w:rsidRDefault="00273270">
            <w:pPr>
              <w:pStyle w:val="SectionTitle"/>
              <w:rPr>
                <w:rFonts w:ascii="Arial Narrow" w:hAnsi="Arial Narrow"/>
              </w:rPr>
            </w:pPr>
            <w:del w:id="68" w:author="HRD" w:date="2002-10-29T11:57:00Z">
              <w:r>
                <w:rPr>
                  <w:rFonts w:ascii="Arial Narrow" w:hAnsi="Arial Narrow"/>
                </w:rPr>
                <w:delText>Workshop yang pernah diikuti</w:delText>
              </w:r>
            </w:del>
            <w:ins w:id="69" w:author="HRD" w:date="2002-10-29T11:57:00Z">
              <w:r>
                <w:rPr>
                  <w:rFonts w:ascii="Arial Narrow" w:hAnsi="Arial Narrow"/>
                </w:rPr>
                <w:t>Training &amp; Workshop</w:t>
              </w:r>
            </w:ins>
          </w:p>
        </w:tc>
        <w:tc>
          <w:tcPr>
            <w:tcW w:w="6563" w:type="dxa"/>
          </w:tcPr>
          <w:p w:rsidR="00273270" w:rsidRDefault="00273270">
            <w:pPr>
              <w:rPr>
                <w:rFonts w:ascii="Arial Narrow" w:hAnsi="Arial Narrow"/>
                <w:sz w:val="22"/>
              </w:rPr>
            </w:pPr>
          </w:p>
          <w:p w:rsidR="00273270" w:rsidRDefault="00273270" w:rsidP="00273270">
            <w:pPr>
              <w:numPr>
                <w:ilvl w:val="0"/>
                <w:numId w:val="4"/>
              </w:numPr>
              <w:jc w:val="both"/>
              <w:rPr>
                <w:rFonts w:ascii="Arial Narrow" w:hAnsi="Arial Narrow"/>
                <w:sz w:val="22"/>
              </w:rPr>
              <w:pPrChange w:id="70" w:author="Hanny" w:date="2014-11-02T07:39:00Z">
                <w:pPr>
                  <w:numPr>
                    <w:numId w:val="47"/>
                  </w:numPr>
                  <w:tabs>
                    <w:tab w:val="num" w:pos="360"/>
                  </w:tabs>
                  <w:jc w:val="both"/>
                </w:pPr>
              </w:pPrChange>
            </w:pPr>
            <w:ins w:id="71" w:author="Marosa" w:date="2004-04-24T09:45:00Z">
              <w:r>
                <w:rPr>
                  <w:rFonts w:ascii="Arial Narrow" w:hAnsi="Arial Narrow"/>
                  <w:sz w:val="22"/>
                </w:rPr>
                <w:t xml:space="preserve"> </w:t>
              </w:r>
            </w:ins>
            <w:r>
              <w:rPr>
                <w:rFonts w:ascii="Arial Narrow" w:hAnsi="Arial Narrow"/>
                <w:sz w:val="22"/>
              </w:rPr>
              <w:t>“Social Compliance Audit” – ITS (2001)</w:t>
            </w:r>
          </w:p>
          <w:p w:rsidR="00273270" w:rsidRDefault="00273270" w:rsidP="00273270">
            <w:pPr>
              <w:numPr>
                <w:ilvl w:val="0"/>
                <w:numId w:val="4"/>
              </w:numPr>
              <w:jc w:val="both"/>
              <w:rPr>
                <w:rFonts w:ascii="Arial Narrow" w:hAnsi="Arial Narrow"/>
                <w:sz w:val="22"/>
              </w:rPr>
              <w:pPrChange w:id="72" w:author="Hanny" w:date="2014-11-02T07:39:00Z">
                <w:pPr>
                  <w:numPr>
                    <w:numId w:val="47"/>
                  </w:numPr>
                  <w:tabs>
                    <w:tab w:val="num" w:pos="360"/>
                  </w:tabs>
                  <w:jc w:val="both"/>
                </w:pPr>
              </w:pPrChange>
            </w:pPr>
            <w:r>
              <w:rPr>
                <w:rFonts w:ascii="Arial Narrow" w:hAnsi="Arial Narrow"/>
                <w:sz w:val="22"/>
              </w:rPr>
              <w:t xml:space="preserve">Workshop Assessment Center Feed Back &amp; Counseling – PT Bina </w:t>
            </w:r>
          </w:p>
          <w:p w:rsidR="00273270" w:rsidRDefault="00273270">
            <w:pPr>
              <w:tabs>
                <w:tab w:val="left" w:pos="342"/>
              </w:tabs>
              <w:ind w:left="342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Potensia Indonesia (PT BPI) dan Assessment Center Telkom ( 2001 )</w:t>
            </w:r>
          </w:p>
          <w:p w:rsidR="00273270" w:rsidRDefault="00273270" w:rsidP="00273270">
            <w:pPr>
              <w:numPr>
                <w:ilvl w:val="0"/>
                <w:numId w:val="4"/>
              </w:numPr>
              <w:jc w:val="both"/>
              <w:rPr>
                <w:rFonts w:ascii="Arial Narrow" w:hAnsi="Arial Narrow"/>
                <w:sz w:val="22"/>
              </w:rPr>
              <w:pPrChange w:id="73" w:author="Hanny" w:date="2014-11-02T07:39:00Z">
                <w:pPr>
                  <w:numPr>
                    <w:numId w:val="47"/>
                  </w:numPr>
                  <w:tabs>
                    <w:tab w:val="num" w:pos="360"/>
                  </w:tabs>
                  <w:jc w:val="both"/>
                </w:pPr>
              </w:pPrChange>
            </w:pPr>
            <w:r>
              <w:rPr>
                <w:rFonts w:ascii="Arial Narrow" w:hAnsi="Arial Narrow"/>
                <w:sz w:val="22"/>
              </w:rPr>
              <w:t xml:space="preserve">Assessment Center Training – PT BPI &amp; The International Consulting  Group ( </w:t>
            </w:r>
            <w:r>
              <w:rPr>
                <w:rFonts w:ascii="Arial Narrow" w:hAnsi="Arial Narrow"/>
                <w:i/>
                <w:sz w:val="22"/>
              </w:rPr>
              <w:t>England</w:t>
            </w:r>
            <w:r>
              <w:rPr>
                <w:rFonts w:ascii="Arial Narrow" w:hAnsi="Arial Narrow"/>
                <w:sz w:val="22"/>
              </w:rPr>
              <w:t xml:space="preserve"> ) ( 2000 )</w:t>
            </w:r>
          </w:p>
          <w:p w:rsidR="00273270" w:rsidRDefault="00273270" w:rsidP="00273270">
            <w:pPr>
              <w:numPr>
                <w:ilvl w:val="0"/>
                <w:numId w:val="4"/>
              </w:numPr>
              <w:jc w:val="both"/>
              <w:rPr>
                <w:rFonts w:ascii="Arial Narrow" w:hAnsi="Arial Narrow"/>
                <w:sz w:val="22"/>
              </w:rPr>
              <w:pPrChange w:id="74" w:author="Hanny" w:date="2014-11-02T07:39:00Z">
                <w:pPr>
                  <w:numPr>
                    <w:numId w:val="47"/>
                  </w:numPr>
                  <w:tabs>
                    <w:tab w:val="num" w:pos="360"/>
                  </w:tabs>
                  <w:jc w:val="both"/>
                </w:pPr>
              </w:pPrChange>
            </w:pPr>
            <w:r>
              <w:rPr>
                <w:rFonts w:ascii="Arial Narrow" w:hAnsi="Arial Narrow"/>
                <w:sz w:val="22"/>
              </w:rPr>
              <w:t>Leadership Training for Manager  - Dale Carnegie  (2000)</w:t>
            </w:r>
          </w:p>
          <w:p w:rsidR="00273270" w:rsidRDefault="00273270" w:rsidP="00273270">
            <w:pPr>
              <w:numPr>
                <w:ilvl w:val="0"/>
                <w:numId w:val="4"/>
              </w:numPr>
              <w:jc w:val="both"/>
              <w:rPr>
                <w:rFonts w:ascii="Arial Narrow" w:hAnsi="Arial Narrow"/>
                <w:sz w:val="22"/>
              </w:rPr>
              <w:pPrChange w:id="75" w:author="Hanny" w:date="2014-11-02T07:39:00Z">
                <w:pPr>
                  <w:numPr>
                    <w:numId w:val="47"/>
                  </w:numPr>
                  <w:tabs>
                    <w:tab w:val="num" w:pos="360"/>
                  </w:tabs>
                  <w:jc w:val="both"/>
                </w:pPr>
              </w:pPrChange>
            </w:pPr>
            <w:r>
              <w:rPr>
                <w:rFonts w:ascii="Arial Narrow" w:hAnsi="Arial Narrow"/>
                <w:sz w:val="22"/>
              </w:rPr>
              <w:t>Company : Vision &amp; Mission (Core ideology) – PF Cons (2000)</w:t>
            </w:r>
          </w:p>
          <w:p w:rsidR="00273270" w:rsidRDefault="00273270" w:rsidP="00273270">
            <w:pPr>
              <w:numPr>
                <w:ilvl w:val="0"/>
                <w:numId w:val="4"/>
              </w:numPr>
              <w:jc w:val="both"/>
              <w:rPr>
                <w:rFonts w:ascii="Arial Narrow" w:hAnsi="Arial Narrow"/>
                <w:sz w:val="22"/>
              </w:rPr>
              <w:pPrChange w:id="76" w:author="Hanny" w:date="2014-11-02T07:39:00Z">
                <w:pPr>
                  <w:numPr>
                    <w:numId w:val="47"/>
                  </w:numPr>
                  <w:tabs>
                    <w:tab w:val="num" w:pos="360"/>
                  </w:tabs>
                  <w:jc w:val="both"/>
                </w:pPr>
              </w:pPrChange>
            </w:pPr>
            <w:r>
              <w:rPr>
                <w:rFonts w:ascii="Arial Narrow" w:hAnsi="Arial Narrow"/>
                <w:sz w:val="22"/>
              </w:rPr>
              <w:t>Job Evaluation Training (Hay System)- Hay Mgm (1998)</w:t>
            </w:r>
          </w:p>
          <w:p w:rsidR="00273270" w:rsidRDefault="00273270" w:rsidP="00273270">
            <w:pPr>
              <w:numPr>
                <w:ilvl w:val="0"/>
                <w:numId w:val="4"/>
              </w:numPr>
              <w:jc w:val="both"/>
              <w:rPr>
                <w:rFonts w:ascii="Arial Narrow" w:hAnsi="Arial Narrow"/>
                <w:sz w:val="22"/>
              </w:rPr>
              <w:pPrChange w:id="77" w:author="Hanny" w:date="2014-11-02T07:39:00Z">
                <w:pPr>
                  <w:numPr>
                    <w:numId w:val="47"/>
                  </w:numPr>
                  <w:tabs>
                    <w:tab w:val="num" w:pos="360"/>
                  </w:tabs>
                  <w:jc w:val="both"/>
                </w:pPr>
              </w:pPrChange>
            </w:pPr>
            <w:r>
              <w:rPr>
                <w:rFonts w:ascii="Arial Narrow" w:hAnsi="Arial Narrow"/>
                <w:sz w:val="22"/>
              </w:rPr>
              <w:t>Assessment Centre Program , Berenschot (R/S)- PT Royal Ahold Ind (1998)</w:t>
            </w:r>
          </w:p>
          <w:p w:rsidR="00273270" w:rsidRDefault="00273270" w:rsidP="00273270">
            <w:pPr>
              <w:numPr>
                <w:ilvl w:val="0"/>
                <w:numId w:val="4"/>
              </w:numPr>
              <w:jc w:val="both"/>
              <w:rPr>
                <w:rFonts w:ascii="Arial Narrow" w:hAnsi="Arial Narrow"/>
                <w:sz w:val="22"/>
              </w:rPr>
              <w:pPrChange w:id="78" w:author="Hanny" w:date="2014-11-02T07:39:00Z">
                <w:pPr>
                  <w:numPr>
                    <w:numId w:val="47"/>
                  </w:numPr>
                  <w:tabs>
                    <w:tab w:val="num" w:pos="360"/>
                  </w:tabs>
                  <w:jc w:val="both"/>
                </w:pPr>
              </w:pPrChange>
            </w:pPr>
            <w:r>
              <w:rPr>
                <w:rFonts w:ascii="Arial Narrow" w:hAnsi="Arial Narrow"/>
                <w:sz w:val="22"/>
              </w:rPr>
              <w:t>“Effective Interview ”- LPPM (1997)</w:t>
            </w:r>
          </w:p>
          <w:p w:rsidR="00273270" w:rsidRDefault="00273270" w:rsidP="00273270">
            <w:pPr>
              <w:numPr>
                <w:ilvl w:val="0"/>
                <w:numId w:val="4"/>
              </w:numPr>
              <w:jc w:val="both"/>
              <w:rPr>
                <w:rFonts w:ascii="Arial Narrow" w:hAnsi="Arial Narrow"/>
                <w:sz w:val="22"/>
              </w:rPr>
              <w:pPrChange w:id="79" w:author="Hanny" w:date="2014-11-02T07:39:00Z">
                <w:pPr>
                  <w:numPr>
                    <w:numId w:val="47"/>
                  </w:numPr>
                  <w:tabs>
                    <w:tab w:val="num" w:pos="360"/>
                  </w:tabs>
                  <w:jc w:val="both"/>
                </w:pPr>
              </w:pPrChange>
            </w:pPr>
            <w:r>
              <w:rPr>
                <w:rFonts w:ascii="Arial Narrow" w:hAnsi="Arial Narrow"/>
                <w:sz w:val="22"/>
              </w:rPr>
              <w:t>“Human Resource – New Agenda”  - Leadership Club (1997)</w:t>
            </w:r>
          </w:p>
          <w:p w:rsidR="00273270" w:rsidRDefault="00273270" w:rsidP="00273270">
            <w:pPr>
              <w:numPr>
                <w:ilvl w:val="0"/>
                <w:numId w:val="4"/>
              </w:numPr>
              <w:rPr>
                <w:rFonts w:ascii="Arial Narrow" w:hAnsi="Arial Narrow"/>
                <w:sz w:val="22"/>
              </w:rPr>
              <w:pPrChange w:id="80" w:author="Hanny" w:date="2014-11-02T07:39:00Z">
                <w:pPr>
                  <w:numPr>
                    <w:numId w:val="47"/>
                  </w:numPr>
                  <w:tabs>
                    <w:tab w:val="num" w:pos="360"/>
                  </w:tabs>
                </w:pPr>
              </w:pPrChange>
            </w:pPr>
            <w:r>
              <w:rPr>
                <w:rFonts w:ascii="Arial Narrow" w:hAnsi="Arial Narrow"/>
                <w:sz w:val="22"/>
              </w:rPr>
              <w:t>“Targeted Selection Training”, - PT PSP ( 1996)</w:t>
            </w:r>
          </w:p>
          <w:p w:rsidR="00273270" w:rsidRDefault="00273270" w:rsidP="00273270">
            <w:pPr>
              <w:numPr>
                <w:ilvl w:val="0"/>
                <w:numId w:val="4"/>
              </w:numPr>
              <w:rPr>
                <w:rFonts w:ascii="Arial Narrow" w:hAnsi="Arial Narrow"/>
                <w:sz w:val="22"/>
              </w:rPr>
              <w:pPrChange w:id="81" w:author="Hanny" w:date="2014-11-02T07:39:00Z">
                <w:pPr>
                  <w:numPr>
                    <w:numId w:val="47"/>
                  </w:numPr>
                  <w:tabs>
                    <w:tab w:val="num" w:pos="360"/>
                  </w:tabs>
                </w:pPr>
              </w:pPrChange>
            </w:pPr>
            <w:r>
              <w:rPr>
                <w:rFonts w:ascii="Arial Narrow" w:hAnsi="Arial Narrow"/>
                <w:sz w:val="22"/>
              </w:rPr>
              <w:t>“Effective Leadership Training”, PT PSP Wisma Bank Dharmala (1996)</w:t>
            </w:r>
          </w:p>
          <w:p w:rsidR="00273270" w:rsidRDefault="00273270" w:rsidP="00273270">
            <w:pPr>
              <w:numPr>
                <w:ilvl w:val="0"/>
                <w:numId w:val="4"/>
              </w:numPr>
              <w:jc w:val="both"/>
              <w:rPr>
                <w:rFonts w:ascii="Arial Narrow" w:hAnsi="Arial Narrow"/>
                <w:sz w:val="22"/>
              </w:rPr>
              <w:pPrChange w:id="82" w:author="Hanny" w:date="2014-11-02T07:39:00Z">
                <w:pPr>
                  <w:numPr>
                    <w:numId w:val="47"/>
                  </w:numPr>
                  <w:tabs>
                    <w:tab w:val="num" w:pos="360"/>
                  </w:tabs>
                  <w:jc w:val="both"/>
                </w:pPr>
              </w:pPrChange>
            </w:pPr>
            <w:r>
              <w:rPr>
                <w:rFonts w:ascii="Arial Narrow" w:hAnsi="Arial Narrow"/>
                <w:sz w:val="22"/>
              </w:rPr>
              <w:t>Interaction Management, PT PSP Wisma Bank Dharmala (1996)</w:t>
            </w:r>
          </w:p>
          <w:p w:rsidR="00273270" w:rsidRDefault="00273270" w:rsidP="00273270">
            <w:pPr>
              <w:numPr>
                <w:ilvl w:val="0"/>
                <w:numId w:val="4"/>
              </w:numPr>
              <w:jc w:val="both"/>
              <w:rPr>
                <w:rFonts w:ascii="Arial Narrow" w:hAnsi="Arial Narrow"/>
                <w:sz w:val="22"/>
              </w:rPr>
              <w:pPrChange w:id="83" w:author="Hanny" w:date="2014-11-02T07:39:00Z">
                <w:pPr>
                  <w:numPr>
                    <w:numId w:val="47"/>
                  </w:numPr>
                  <w:tabs>
                    <w:tab w:val="num" w:pos="360"/>
                  </w:tabs>
                  <w:jc w:val="both"/>
                </w:pPr>
              </w:pPrChange>
            </w:pPr>
            <w:r>
              <w:rPr>
                <w:rFonts w:ascii="Arial Narrow" w:hAnsi="Arial Narrow"/>
                <w:sz w:val="22"/>
              </w:rPr>
              <w:t>Training for Trainers, PT PSP Wisma Bank Dharmala (1996)</w:t>
            </w:r>
          </w:p>
          <w:p w:rsidR="00273270" w:rsidRDefault="00273270" w:rsidP="00273270">
            <w:pPr>
              <w:numPr>
                <w:ilvl w:val="0"/>
                <w:numId w:val="4"/>
              </w:numPr>
              <w:jc w:val="both"/>
              <w:rPr>
                <w:rFonts w:ascii="Arial Narrow" w:hAnsi="Arial Narrow"/>
                <w:sz w:val="22"/>
              </w:rPr>
              <w:pPrChange w:id="84" w:author="Hanny" w:date="2014-11-02T07:39:00Z">
                <w:pPr>
                  <w:numPr>
                    <w:numId w:val="47"/>
                  </w:numPr>
                  <w:tabs>
                    <w:tab w:val="num" w:pos="360"/>
                  </w:tabs>
                  <w:jc w:val="both"/>
                </w:pPr>
              </w:pPrChange>
            </w:pPr>
            <w:r>
              <w:rPr>
                <w:rFonts w:ascii="Arial Narrow" w:hAnsi="Arial Narrow"/>
                <w:sz w:val="22"/>
              </w:rPr>
              <w:t>“ PAPI Kosticks Training”, PT PSP Wisma Bank Dharmala (1996)</w:t>
            </w:r>
          </w:p>
          <w:p w:rsidR="00273270" w:rsidRDefault="00273270">
            <w:pPr>
              <w:tabs>
                <w:tab w:val="left" w:pos="342"/>
              </w:tabs>
              <w:jc w:val="both"/>
              <w:rPr>
                <w:del w:id="85" w:author="HRD" w:date="2002-10-29T12:17:00Z"/>
                <w:rFonts w:ascii="Arial Narrow" w:hAnsi="Arial Narrow"/>
                <w:sz w:val="22"/>
              </w:rPr>
            </w:pPr>
          </w:p>
          <w:p w:rsidR="00273270" w:rsidRDefault="00273270">
            <w:pPr>
              <w:tabs>
                <w:tab w:val="left" w:pos="342"/>
              </w:tabs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273270">
        <w:tblPrEx>
          <w:tblCellMar>
            <w:top w:w="0" w:type="dxa"/>
            <w:bottom w:w="0" w:type="dxa"/>
          </w:tblCellMar>
        </w:tblPrEx>
        <w:trPr>
          <w:trHeight w:val="3042"/>
        </w:trPr>
        <w:tc>
          <w:tcPr>
            <w:tcW w:w="2086" w:type="dxa"/>
          </w:tcPr>
          <w:p w:rsidR="00273270" w:rsidRDefault="00273270">
            <w:pPr>
              <w:pStyle w:val="SectionTitle"/>
              <w:rPr>
                <w:rFonts w:ascii="Arial Narrow" w:hAnsi="Arial Narrow"/>
              </w:rPr>
            </w:pPr>
            <w:ins w:id="86" w:author="HRD" w:date="2002-10-29T12:20:00Z">
              <w:r>
                <w:rPr>
                  <w:rFonts w:ascii="Arial Narrow" w:hAnsi="Arial Narrow"/>
                </w:rPr>
                <w:t>Working Experience</w:t>
              </w:r>
            </w:ins>
            <w:del w:id="87" w:author="HRD" w:date="2002-10-29T11:59:00Z">
              <w:r>
                <w:rPr>
                  <w:rFonts w:ascii="Arial Narrow" w:hAnsi="Arial Narrow"/>
                </w:rPr>
                <w:delText xml:space="preserve">Pengalaman </w:delText>
              </w:r>
            </w:del>
            <w:del w:id="88" w:author="HRD" w:date="2002-10-29T12:19:00Z">
              <w:r>
                <w:rPr>
                  <w:rFonts w:ascii="Arial Narrow" w:hAnsi="Arial Narrow"/>
                </w:rPr>
                <w:delText>Profesi</w:delText>
              </w:r>
            </w:del>
          </w:p>
        </w:tc>
        <w:tc>
          <w:tcPr>
            <w:tcW w:w="6563" w:type="dxa"/>
          </w:tcPr>
          <w:p w:rsidR="00273270" w:rsidRDefault="00273270">
            <w:pPr>
              <w:numPr>
                <w:ins w:id="89" w:author="HRD" w:date="2002-10-29T12:20:00Z"/>
              </w:numPr>
              <w:tabs>
                <w:tab w:val="left" w:pos="342"/>
              </w:tabs>
              <w:jc w:val="both"/>
              <w:rPr>
                <w:ins w:id="90" w:author="HRD" w:date="2002-10-29T12:20:00Z"/>
                <w:rFonts w:ascii="Arial Narrow" w:hAnsi="Arial Narrow"/>
                <w:sz w:val="22"/>
              </w:rPr>
            </w:pPr>
          </w:p>
          <w:p w:rsidR="00534167" w:rsidRDefault="00534167">
            <w:pPr>
              <w:numPr>
                <w:ins w:id="91" w:author="Marosa" w:date="2004-02-28T09:10:00Z"/>
              </w:numPr>
              <w:tabs>
                <w:tab w:val="left" w:pos="342"/>
              </w:tabs>
              <w:jc w:val="both"/>
              <w:rPr>
                <w:ins w:id="92" w:author="Hanny" w:date="2014-11-02T07:53:00Z"/>
                <w:rFonts w:ascii="Arial Narrow" w:hAnsi="Arial Narrow"/>
                <w:sz w:val="22"/>
              </w:rPr>
            </w:pPr>
            <w:ins w:id="93" w:author="Hanny" w:date="2014-11-02T07:51:00Z">
              <w:r>
                <w:rPr>
                  <w:rFonts w:ascii="Arial Narrow" w:hAnsi="Arial Narrow"/>
                  <w:sz w:val="22"/>
                </w:rPr>
                <w:t>2004. PT Marosa Pitalo</w:t>
              </w:r>
            </w:ins>
            <w:ins w:id="94" w:author="Hanny" w:date="2014-11-02T07:52:00Z">
              <w:r>
                <w:rPr>
                  <w:rFonts w:ascii="Arial Narrow" w:hAnsi="Arial Narrow"/>
                  <w:sz w:val="22"/>
                </w:rPr>
                <w:t xml:space="preserve">ka Konsultan, </w:t>
              </w:r>
            </w:ins>
            <w:ins w:id="95" w:author="Hanny" w:date="2014-11-02T07:53:00Z">
              <w:r>
                <w:rPr>
                  <w:rFonts w:ascii="Arial Narrow" w:hAnsi="Arial Narrow"/>
                  <w:sz w:val="22"/>
                </w:rPr>
                <w:t xml:space="preserve">a management consultant </w:t>
              </w:r>
            </w:ins>
            <w:ins w:id="96" w:author="Hanny" w:date="2014-11-02T07:52:00Z">
              <w:r>
                <w:rPr>
                  <w:rFonts w:ascii="Arial Narrow" w:hAnsi="Arial Narrow"/>
                  <w:sz w:val="22"/>
                </w:rPr>
                <w:t>as O</w:t>
              </w:r>
            </w:ins>
            <w:ins w:id="97" w:author="Hanny" w:date="2014-11-02T07:53:00Z">
              <w:r>
                <w:rPr>
                  <w:rFonts w:ascii="Arial Narrow" w:hAnsi="Arial Narrow"/>
                  <w:sz w:val="22"/>
                </w:rPr>
                <w:t>perational Director.</w:t>
              </w:r>
            </w:ins>
          </w:p>
          <w:p w:rsidR="00534167" w:rsidRDefault="00534167">
            <w:pPr>
              <w:numPr>
                <w:ins w:id="98" w:author="Marosa" w:date="2004-02-28T09:10:00Z"/>
              </w:numPr>
              <w:tabs>
                <w:tab w:val="left" w:pos="342"/>
              </w:tabs>
              <w:jc w:val="both"/>
              <w:rPr>
                <w:ins w:id="99" w:author="Hanny" w:date="2014-11-02T07:51:00Z"/>
                <w:rFonts w:ascii="Arial Narrow" w:hAnsi="Arial Narrow"/>
                <w:sz w:val="22"/>
              </w:rPr>
            </w:pPr>
          </w:p>
          <w:p w:rsidR="00273270" w:rsidRDefault="00273270">
            <w:pPr>
              <w:numPr>
                <w:ins w:id="100" w:author="Marosa" w:date="2004-02-28T09:10:00Z"/>
              </w:numPr>
              <w:tabs>
                <w:tab w:val="left" w:pos="342"/>
              </w:tabs>
              <w:jc w:val="both"/>
              <w:rPr>
                <w:ins w:id="101" w:author="Marosa" w:date="2004-02-28T09:12:00Z"/>
                <w:rFonts w:ascii="Arial Narrow" w:hAnsi="Arial Narrow"/>
                <w:sz w:val="22"/>
              </w:rPr>
            </w:pPr>
            <w:ins w:id="102" w:author="Marosa" w:date="2004-02-28T09:10:00Z">
              <w:r>
                <w:rPr>
                  <w:rFonts w:ascii="Arial Narrow" w:hAnsi="Arial Narrow"/>
                  <w:sz w:val="22"/>
                </w:rPr>
                <w:t xml:space="preserve">2002, Morison Fachda Consulting Firm, </w:t>
              </w:r>
            </w:ins>
            <w:ins w:id="103" w:author="Marosa" w:date="2004-02-28T09:12:00Z">
              <w:r>
                <w:rPr>
                  <w:rFonts w:ascii="Arial Narrow" w:hAnsi="Arial Narrow"/>
                  <w:sz w:val="22"/>
                </w:rPr>
                <w:t xml:space="preserve">a management consultant. </w:t>
              </w:r>
            </w:ins>
            <w:ins w:id="104" w:author="Marosa" w:date="2004-02-28T09:10:00Z">
              <w:r>
                <w:rPr>
                  <w:rFonts w:ascii="Arial Narrow" w:hAnsi="Arial Narrow"/>
                  <w:sz w:val="22"/>
                </w:rPr>
                <w:t xml:space="preserve">an independent member of Morison International </w:t>
              </w:r>
            </w:ins>
            <w:ins w:id="105" w:author="Marosa" w:date="2004-02-28T09:11:00Z">
              <w:r>
                <w:rPr>
                  <w:rFonts w:ascii="Arial Narrow" w:hAnsi="Arial Narrow"/>
                  <w:sz w:val="22"/>
                </w:rPr>
                <w:t xml:space="preserve">one of the ten </w:t>
              </w:r>
            </w:ins>
            <w:ins w:id="106" w:author="Marosa" w:date="2004-02-28T09:12:00Z">
              <w:r>
                <w:rPr>
                  <w:rFonts w:ascii="Arial Narrow" w:hAnsi="Arial Narrow"/>
                  <w:sz w:val="22"/>
                </w:rPr>
                <w:t>largest firm</w:t>
              </w:r>
            </w:ins>
            <w:ins w:id="107" w:author="Marosa" w:date="2004-02-28T09:11:00Z">
              <w:r>
                <w:rPr>
                  <w:rFonts w:ascii="Arial Narrow" w:hAnsi="Arial Narrow"/>
                  <w:sz w:val="22"/>
                </w:rPr>
                <w:t xml:space="preserve"> in the world </w:t>
              </w:r>
            </w:ins>
            <w:ins w:id="108" w:author="Marosa" w:date="2004-02-28T09:12:00Z">
              <w:r>
                <w:rPr>
                  <w:rFonts w:ascii="Arial Narrow" w:hAnsi="Arial Narrow"/>
                  <w:sz w:val="22"/>
                </w:rPr>
                <w:t>, handling training and outsourcing service.</w:t>
              </w:r>
            </w:ins>
          </w:p>
          <w:p w:rsidR="00273270" w:rsidRDefault="00273270">
            <w:pPr>
              <w:numPr>
                <w:ins w:id="109" w:author="Marosa" w:date="2004-02-28T09:12:00Z"/>
              </w:numPr>
              <w:tabs>
                <w:tab w:val="left" w:pos="342"/>
              </w:tabs>
              <w:jc w:val="both"/>
              <w:rPr>
                <w:ins w:id="110" w:author="Marosa" w:date="2004-02-28T09:10:00Z"/>
                <w:rFonts w:ascii="Arial Narrow" w:hAnsi="Arial Narrow"/>
                <w:sz w:val="22"/>
              </w:rPr>
            </w:pPr>
          </w:p>
          <w:p w:rsidR="00273270" w:rsidRDefault="00273270">
            <w:pPr>
              <w:numPr>
                <w:ins w:id="111" w:author="HRD" w:date="2002-10-29T12:20:00Z"/>
              </w:numPr>
              <w:tabs>
                <w:tab w:val="left" w:pos="342"/>
              </w:tabs>
              <w:jc w:val="both"/>
              <w:rPr>
                <w:ins w:id="112" w:author="HRD" w:date="2002-10-29T12:20:00Z"/>
                <w:rFonts w:ascii="Arial Narrow" w:hAnsi="Arial Narrow"/>
                <w:sz w:val="22"/>
              </w:rPr>
            </w:pPr>
            <w:ins w:id="113" w:author="HRD" w:date="2002-10-29T12:20:00Z">
              <w:r>
                <w:rPr>
                  <w:rFonts w:ascii="Arial Narrow" w:hAnsi="Arial Narrow"/>
                  <w:sz w:val="22"/>
                </w:rPr>
                <w:t>2001, PT. Dewhirst Menswear , garment manufacturer for brand “MARKS &amp; SPENCER”, as Human Resource Manager,  handling 4000 employees with responsibilities of recruitment, training and development, personnel affair for staff level, health &amp; safety.</w:t>
              </w:r>
            </w:ins>
          </w:p>
          <w:p w:rsidR="00273270" w:rsidRDefault="00273270">
            <w:pPr>
              <w:numPr>
                <w:ins w:id="114" w:author="HRD" w:date="2002-10-29T12:20:00Z"/>
              </w:numPr>
              <w:tabs>
                <w:tab w:val="left" w:pos="342"/>
              </w:tabs>
              <w:jc w:val="both"/>
              <w:rPr>
                <w:ins w:id="115" w:author="HRD" w:date="2002-10-29T12:20:00Z"/>
                <w:rFonts w:ascii="Arial Narrow" w:hAnsi="Arial Narrow"/>
                <w:sz w:val="22"/>
              </w:rPr>
            </w:pPr>
          </w:p>
          <w:p w:rsidR="00273270" w:rsidRDefault="00273270">
            <w:pPr>
              <w:numPr>
                <w:ins w:id="116" w:author="HRD" w:date="2002-10-29T12:20:00Z"/>
              </w:numPr>
              <w:tabs>
                <w:tab w:val="left" w:pos="342"/>
              </w:tabs>
              <w:jc w:val="both"/>
              <w:rPr>
                <w:ins w:id="117" w:author="HRD" w:date="2002-10-29T12:20:00Z"/>
                <w:rFonts w:ascii="Arial Narrow" w:hAnsi="Arial Narrow"/>
                <w:sz w:val="22"/>
              </w:rPr>
            </w:pPr>
            <w:ins w:id="118" w:author="HRD" w:date="2002-10-29T12:20:00Z">
              <w:r>
                <w:rPr>
                  <w:rFonts w:ascii="Arial Narrow" w:hAnsi="Arial Narrow"/>
                  <w:sz w:val="22"/>
                </w:rPr>
                <w:t>2000, PT. Gizitatapangan Sejahtera, confectionary, as Human Resource Manager handling 1500 employees with responsibilities of recruitment, training and development, corporate culture.</w:t>
              </w:r>
            </w:ins>
          </w:p>
          <w:p w:rsidR="00273270" w:rsidRDefault="00273270">
            <w:pPr>
              <w:numPr>
                <w:ins w:id="119" w:author="HRD" w:date="2002-10-29T12:20:00Z"/>
              </w:numPr>
              <w:tabs>
                <w:tab w:val="left" w:pos="342"/>
              </w:tabs>
              <w:jc w:val="both"/>
              <w:rPr>
                <w:ins w:id="120" w:author="HRD" w:date="2002-10-29T12:20:00Z"/>
                <w:rFonts w:ascii="Arial Narrow" w:hAnsi="Arial Narrow"/>
                <w:sz w:val="22"/>
              </w:rPr>
            </w:pPr>
          </w:p>
          <w:p w:rsidR="00273270" w:rsidRDefault="00273270">
            <w:pPr>
              <w:numPr>
                <w:ins w:id="121" w:author="HRD" w:date="2002-10-29T12:20:00Z"/>
              </w:numPr>
              <w:tabs>
                <w:tab w:val="left" w:pos="342"/>
              </w:tabs>
              <w:jc w:val="both"/>
              <w:rPr>
                <w:ins w:id="122" w:author="HRD" w:date="2002-10-29T12:20:00Z"/>
                <w:rFonts w:ascii="Arial Narrow" w:hAnsi="Arial Narrow"/>
                <w:sz w:val="22"/>
              </w:rPr>
            </w:pPr>
            <w:ins w:id="123" w:author="HRD" w:date="2002-10-29T12:20:00Z">
              <w:r>
                <w:rPr>
                  <w:rFonts w:ascii="Arial Narrow" w:hAnsi="Arial Narrow"/>
                  <w:sz w:val="22"/>
                </w:rPr>
                <w:t>1998, PT Intertek Testing Service, Quality testing service, as Personnel &amp; General Affair Manager handling 500 employees with responsibilities of recruitment, personnel and general affair.</w:t>
              </w:r>
            </w:ins>
          </w:p>
          <w:p w:rsidR="00273270" w:rsidRDefault="00273270">
            <w:pPr>
              <w:numPr>
                <w:ins w:id="124" w:author="HRD" w:date="2002-10-29T12:20:00Z"/>
              </w:numPr>
              <w:tabs>
                <w:tab w:val="left" w:pos="342"/>
              </w:tabs>
              <w:jc w:val="both"/>
              <w:rPr>
                <w:ins w:id="125" w:author="HRD" w:date="2002-10-29T12:20:00Z"/>
                <w:rFonts w:ascii="Arial Narrow" w:hAnsi="Arial Narrow"/>
                <w:sz w:val="22"/>
              </w:rPr>
            </w:pPr>
          </w:p>
          <w:p w:rsidR="00273270" w:rsidDel="00534167" w:rsidRDefault="00273270" w:rsidP="00534167">
            <w:pPr>
              <w:rPr>
                <w:del w:id="126" w:author="HRD" w:date="2002-10-29T12:19:00Z"/>
                <w:rFonts w:ascii="Arial Narrow" w:hAnsi="Arial Narrow"/>
                <w:sz w:val="22"/>
              </w:rPr>
              <w:pPrChange w:id="127" w:author="Hanny" w:date="2014-11-02T07:54:00Z">
                <w:pPr>
                  <w:ind w:left="342"/>
                </w:pPr>
              </w:pPrChange>
            </w:pPr>
            <w:ins w:id="128" w:author="HRD" w:date="2002-10-29T12:20:00Z">
              <w:r>
                <w:rPr>
                  <w:rFonts w:ascii="Arial Narrow" w:hAnsi="Arial Narrow"/>
                  <w:sz w:val="22"/>
                </w:rPr>
                <w:t>1996. PT Putra Serasi Pioneerindo – Royal Ahold, retail, handling 1500 employees, as Recruitment Manager with responsibilities of developing system for recruitment.</w:t>
              </w:r>
            </w:ins>
          </w:p>
          <w:p w:rsidR="00534167" w:rsidRDefault="00534167" w:rsidP="00534167">
            <w:pPr>
              <w:rPr>
                <w:ins w:id="129" w:author="Hanny" w:date="2014-11-02T07:55:00Z"/>
                <w:rFonts w:ascii="Arial Narrow" w:hAnsi="Arial Narrow"/>
                <w:sz w:val="22"/>
              </w:rPr>
            </w:pPr>
          </w:p>
          <w:p w:rsidR="00273270" w:rsidRPr="00534167" w:rsidDel="00534167" w:rsidRDefault="00534167" w:rsidP="00534167">
            <w:pPr>
              <w:rPr>
                <w:del w:id="130" w:author="Hanny" w:date="2014-11-02T07:58:00Z"/>
                <w:rFonts w:ascii="Arial Narrow" w:hAnsi="Arial Narrow"/>
                <w:sz w:val="22"/>
                <w:rPrChange w:id="131" w:author="Hanny" w:date="2014-11-02T07:57:00Z">
                  <w:rPr>
                    <w:del w:id="132" w:author="Hanny" w:date="2014-11-02T07:58:00Z"/>
                    <w:rFonts w:ascii="Arial Narrow" w:hAnsi="Arial Narrow"/>
                    <w:b/>
                    <w:i/>
                    <w:sz w:val="22"/>
                  </w:rPr>
                </w:rPrChange>
              </w:rPr>
              <w:pPrChange w:id="133" w:author="Hanny" w:date="2014-11-02T07:59:00Z">
                <w:pPr>
                  <w:numPr>
                    <w:numId w:val="43"/>
                  </w:numPr>
                  <w:tabs>
                    <w:tab w:val="num" w:pos="360"/>
                  </w:tabs>
                </w:pPr>
              </w:pPrChange>
            </w:pPr>
            <w:ins w:id="134" w:author="Hanny" w:date="2014-11-02T07:55:00Z">
              <w:r>
                <w:rPr>
                  <w:rFonts w:ascii="Arial Narrow" w:hAnsi="Arial Narrow"/>
                  <w:sz w:val="22"/>
                </w:rPr>
                <w:t>1992. PT Tribina, a recruitment company, as consultant. Handling recruitment and sel</w:t>
              </w:r>
            </w:ins>
            <w:ins w:id="135" w:author="Hanny" w:date="2014-11-02T07:56:00Z">
              <w:r>
                <w:rPr>
                  <w:rFonts w:ascii="Arial Narrow" w:hAnsi="Arial Narrow"/>
                  <w:sz w:val="22"/>
                </w:rPr>
                <w:t>e</w:t>
              </w:r>
            </w:ins>
            <w:ins w:id="136" w:author="Hanny" w:date="2014-11-02T07:55:00Z">
              <w:r>
                <w:rPr>
                  <w:rFonts w:ascii="Arial Narrow" w:hAnsi="Arial Narrow"/>
                  <w:sz w:val="22"/>
                </w:rPr>
                <w:t>ction</w:t>
              </w:r>
            </w:ins>
            <w:ins w:id="137" w:author="Hanny" w:date="2014-11-02T07:56:00Z">
              <w:r>
                <w:rPr>
                  <w:rFonts w:ascii="Arial Narrow" w:hAnsi="Arial Narrow"/>
                  <w:sz w:val="22"/>
                </w:rPr>
                <w:t xml:space="preserve"> for clients</w:t>
              </w:r>
            </w:ins>
            <w:ins w:id="138" w:author="Hanny" w:date="2014-11-02T07:57:00Z">
              <w:r>
                <w:rPr>
                  <w:rFonts w:ascii="Arial Narrow" w:hAnsi="Arial Narrow"/>
                  <w:sz w:val="22"/>
                </w:rPr>
                <w:t>.</w:t>
              </w:r>
            </w:ins>
            <w:ins w:id="139" w:author="Hanny" w:date="2014-11-02T07:58:00Z">
              <w:r w:rsidDel="00534167">
                <w:rPr>
                  <w:rFonts w:ascii="Arial Narrow" w:hAnsi="Arial Narrow"/>
                  <w:b/>
                  <w:i/>
                  <w:sz w:val="22"/>
                </w:rPr>
                <w:t xml:space="preserve"> </w:t>
              </w:r>
            </w:ins>
            <w:del w:id="140" w:author="Hanny" w:date="2014-11-02T07:58:00Z">
              <w:r w:rsidR="00273270" w:rsidDel="00534167">
                <w:rPr>
                  <w:rFonts w:ascii="Arial Narrow" w:hAnsi="Arial Narrow"/>
                  <w:b/>
                  <w:i/>
                  <w:sz w:val="22"/>
                </w:rPr>
                <w:delText xml:space="preserve">Morison International </w:delText>
              </w:r>
            </w:del>
          </w:p>
          <w:p w:rsidR="00273270" w:rsidRPr="00534167" w:rsidDel="00534167" w:rsidRDefault="00273270" w:rsidP="00534167">
            <w:pPr>
              <w:rPr>
                <w:del w:id="141" w:author="Hanny" w:date="2014-11-02T07:58:00Z"/>
                <w:rFonts w:ascii="Arial Narrow" w:hAnsi="Arial Narrow"/>
                <w:sz w:val="22"/>
              </w:rPr>
              <w:pPrChange w:id="142" w:author="Hanny" w:date="2014-11-02T07:59:00Z">
                <w:pPr>
                  <w:ind w:left="360"/>
                </w:pPr>
              </w:pPrChange>
            </w:pPr>
            <w:del w:id="143" w:author="Hanny" w:date="2014-11-02T07:58:00Z">
              <w:r w:rsidRPr="00534167" w:rsidDel="00534167">
                <w:rPr>
                  <w:rFonts w:ascii="Arial Narrow" w:hAnsi="Arial Narrow"/>
                  <w:sz w:val="22"/>
                </w:rPr>
                <w:delText>Training &amp; Development Consultant (2002 – sekarang)</w:delText>
              </w:r>
            </w:del>
          </w:p>
          <w:p w:rsidR="00273270" w:rsidRPr="00534167" w:rsidDel="00534167" w:rsidRDefault="00273270" w:rsidP="00534167">
            <w:pPr>
              <w:rPr>
                <w:del w:id="144" w:author="Hanny" w:date="2014-11-02T07:58:00Z"/>
                <w:rFonts w:ascii="Arial Narrow" w:hAnsi="Arial Narrow"/>
                <w:b/>
                <w:i/>
                <w:sz w:val="22"/>
              </w:rPr>
              <w:pPrChange w:id="145" w:author="Hanny" w:date="2014-11-02T07:59:00Z">
                <w:pPr>
                  <w:numPr>
                    <w:numId w:val="44"/>
                  </w:numPr>
                  <w:tabs>
                    <w:tab w:val="num" w:pos="342"/>
                  </w:tabs>
                </w:pPr>
              </w:pPrChange>
            </w:pPr>
            <w:del w:id="146" w:author="Hanny" w:date="2014-11-02T07:58:00Z">
              <w:r w:rsidRPr="00534167" w:rsidDel="00534167">
                <w:rPr>
                  <w:rFonts w:ascii="Arial Narrow" w:hAnsi="Arial Narrow"/>
                  <w:b/>
                  <w:i/>
                  <w:sz w:val="22"/>
                </w:rPr>
                <w:delText>Multi Talent Consulting</w:delText>
              </w:r>
            </w:del>
          </w:p>
          <w:p w:rsidR="00273270" w:rsidRPr="00534167" w:rsidDel="00534167" w:rsidRDefault="00273270" w:rsidP="00534167">
            <w:pPr>
              <w:rPr>
                <w:del w:id="147" w:author="Hanny" w:date="2014-11-02T07:58:00Z"/>
                <w:rFonts w:ascii="Arial Narrow" w:hAnsi="Arial Narrow"/>
                <w:b/>
                <w:i/>
                <w:sz w:val="22"/>
                <w:rPrChange w:id="148" w:author="Hanny" w:date="2014-11-02T07:59:00Z">
                  <w:rPr>
                    <w:del w:id="149" w:author="Hanny" w:date="2014-11-02T07:58:00Z"/>
                    <w:rFonts w:ascii="Arial Narrow" w:hAnsi="Arial Narrow"/>
                    <w:sz w:val="22"/>
                  </w:rPr>
                </w:rPrChange>
              </w:rPr>
              <w:pPrChange w:id="150" w:author="Hanny" w:date="2014-11-02T07:59:00Z">
                <w:pPr>
                  <w:ind w:left="360"/>
                </w:pPr>
              </w:pPrChange>
            </w:pPr>
            <w:del w:id="151" w:author="Hanny" w:date="2014-11-02T07:58:00Z">
              <w:r w:rsidRPr="00534167" w:rsidDel="00534167">
                <w:rPr>
                  <w:rFonts w:ascii="Arial Narrow" w:hAnsi="Arial Narrow"/>
                  <w:sz w:val="22"/>
                </w:rPr>
                <w:delText xml:space="preserve">Konsultan, Assesor (2001 – </w:delText>
              </w:r>
              <w:r w:rsidRPr="00534167" w:rsidDel="00534167">
                <w:rPr>
                  <w:rFonts w:ascii="Arial Narrow" w:hAnsi="Arial Narrow"/>
                  <w:b/>
                  <w:i/>
                  <w:sz w:val="22"/>
                  <w:rPrChange w:id="152" w:author="Hanny" w:date="2014-11-02T07:59:00Z">
                    <w:rPr>
                      <w:rFonts w:ascii="Arial Narrow" w:hAnsi="Arial Narrow"/>
                      <w:sz w:val="22"/>
                    </w:rPr>
                  </w:rPrChange>
                </w:rPr>
                <w:delText xml:space="preserve">sekarang </w:delText>
              </w:r>
              <w:r w:rsidRPr="00534167" w:rsidDel="00534167">
                <w:rPr>
                  <w:rFonts w:ascii="Arial Narrow" w:hAnsi="Arial Narrow"/>
                  <w:b/>
                  <w:i/>
                  <w:sz w:val="22"/>
                  <w:rPrChange w:id="153" w:author="Hanny" w:date="2014-11-02T07:59:00Z">
                    <w:rPr>
                      <w:rFonts w:ascii="Arial Narrow" w:hAnsi="Arial Narrow"/>
                      <w:sz w:val="22"/>
                    </w:rPr>
                  </w:rPrChange>
                </w:rPr>
                <w:delText>)</w:delText>
              </w:r>
            </w:del>
          </w:p>
          <w:p w:rsidR="00273270" w:rsidRPr="00534167" w:rsidDel="00534167" w:rsidRDefault="00273270" w:rsidP="00534167">
            <w:pPr>
              <w:rPr>
                <w:del w:id="154" w:author="Hanny" w:date="2014-11-02T07:58:00Z"/>
                <w:rFonts w:ascii="Arial Narrow" w:hAnsi="Arial Narrow"/>
                <w:b/>
                <w:sz w:val="22"/>
              </w:rPr>
              <w:pPrChange w:id="155" w:author="Hanny" w:date="2014-11-02T07:59:00Z">
                <w:pPr>
                  <w:numPr>
                    <w:numId w:val="43"/>
                  </w:numPr>
                  <w:tabs>
                    <w:tab w:val="num" w:pos="360"/>
                  </w:tabs>
                </w:pPr>
              </w:pPrChange>
            </w:pPr>
            <w:del w:id="156" w:author="Hanny" w:date="2014-11-02T07:58:00Z">
              <w:r w:rsidRPr="00534167" w:rsidDel="00534167">
                <w:rPr>
                  <w:rFonts w:ascii="Arial Narrow" w:hAnsi="Arial Narrow"/>
                  <w:b/>
                  <w:i/>
                  <w:sz w:val="22"/>
                  <w:rPrChange w:id="157" w:author="Hanny" w:date="2014-11-02T07:59:00Z">
                    <w:rPr>
                      <w:rFonts w:ascii="Arial Narrow" w:hAnsi="Arial Narrow"/>
                      <w:b/>
                      <w:sz w:val="22"/>
                    </w:rPr>
                  </w:rPrChange>
                </w:rPr>
                <w:delText>Persona, Bir</w:delText>
              </w:r>
              <w:r w:rsidRPr="00534167" w:rsidDel="00534167">
                <w:rPr>
                  <w:rFonts w:ascii="Arial Narrow" w:hAnsi="Arial Narrow"/>
                  <w:b/>
                  <w:sz w:val="22"/>
                </w:rPr>
                <w:delText>o Psikologi</w:delText>
              </w:r>
            </w:del>
          </w:p>
          <w:p w:rsidR="00273270" w:rsidRPr="00534167" w:rsidDel="00534167" w:rsidRDefault="00273270" w:rsidP="00534167">
            <w:pPr>
              <w:rPr>
                <w:del w:id="158" w:author="Hanny" w:date="2014-11-02T07:58:00Z"/>
                <w:rFonts w:ascii="Arial Narrow" w:hAnsi="Arial Narrow"/>
                <w:sz w:val="22"/>
              </w:rPr>
              <w:pPrChange w:id="159" w:author="Hanny" w:date="2014-11-02T07:59:00Z">
                <w:pPr>
                  <w:ind w:left="360"/>
                </w:pPr>
              </w:pPrChange>
            </w:pPr>
            <w:del w:id="160" w:author="Hanny" w:date="2014-11-02T07:58:00Z">
              <w:r w:rsidRPr="00534167" w:rsidDel="00534167">
                <w:rPr>
                  <w:rFonts w:ascii="Arial Narrow" w:hAnsi="Arial Narrow"/>
                  <w:sz w:val="22"/>
                </w:rPr>
                <w:delText>Konsultan ( 2001 )</w:delText>
              </w:r>
            </w:del>
          </w:p>
          <w:p w:rsidR="00273270" w:rsidDel="00534167" w:rsidRDefault="00273270" w:rsidP="00534167">
            <w:pPr>
              <w:rPr>
                <w:del w:id="161" w:author="Hanny" w:date="2014-11-02T07:58:00Z"/>
                <w:rFonts w:ascii="Arial Narrow" w:hAnsi="Arial Narrow"/>
                <w:sz w:val="22"/>
              </w:rPr>
              <w:pPrChange w:id="162" w:author="Hanny" w:date="2014-11-02T07:59:00Z">
                <w:pPr>
                  <w:numPr>
                    <w:numId w:val="43"/>
                  </w:numPr>
                  <w:tabs>
                    <w:tab w:val="num" w:pos="360"/>
                  </w:tabs>
                </w:pPr>
              </w:pPrChange>
            </w:pPr>
            <w:del w:id="163" w:author="Hanny" w:date="2014-11-02T07:58:00Z">
              <w:r w:rsidRPr="00534167" w:rsidDel="00534167">
                <w:rPr>
                  <w:rFonts w:ascii="Arial Narrow" w:hAnsi="Arial Narrow"/>
                  <w:b/>
                  <w:i/>
                  <w:sz w:val="22"/>
                </w:rPr>
                <w:delText>PT Mewah Dinamika Ind</w:delText>
              </w:r>
              <w:r w:rsidDel="00534167">
                <w:rPr>
                  <w:rFonts w:ascii="Arial Narrow" w:hAnsi="Arial Narrow"/>
                  <w:b/>
                  <w:i/>
                  <w:sz w:val="22"/>
                </w:rPr>
                <w:delText xml:space="preserve">ustri </w:delText>
              </w:r>
            </w:del>
          </w:p>
          <w:p w:rsidR="00273270" w:rsidDel="00534167" w:rsidRDefault="00273270" w:rsidP="00534167">
            <w:pPr>
              <w:rPr>
                <w:del w:id="164" w:author="Hanny" w:date="2014-11-02T07:58:00Z"/>
                <w:rFonts w:ascii="Arial Narrow" w:hAnsi="Arial Narrow"/>
                <w:sz w:val="22"/>
              </w:rPr>
              <w:pPrChange w:id="165" w:author="Hanny" w:date="2014-11-02T07:59:00Z">
                <w:pPr>
                  <w:ind w:left="360"/>
                </w:pPr>
              </w:pPrChange>
            </w:pPr>
            <w:del w:id="166" w:author="Hanny" w:date="2014-11-02T07:58:00Z">
              <w:r w:rsidDel="00534167">
                <w:rPr>
                  <w:rFonts w:ascii="Arial Narrow" w:hAnsi="Arial Narrow"/>
                  <w:sz w:val="22"/>
                </w:rPr>
                <w:delText>Konsultan  SDM ( 2000)</w:delText>
              </w:r>
            </w:del>
          </w:p>
          <w:p w:rsidR="00273270" w:rsidDel="00534167" w:rsidRDefault="00273270" w:rsidP="00534167">
            <w:pPr>
              <w:rPr>
                <w:del w:id="167" w:author="Hanny" w:date="2014-11-02T07:58:00Z"/>
                <w:rFonts w:ascii="Arial Narrow" w:hAnsi="Arial Narrow"/>
                <w:b/>
                <w:i/>
                <w:sz w:val="22"/>
              </w:rPr>
              <w:pPrChange w:id="168" w:author="Hanny" w:date="2014-11-02T07:59:00Z">
                <w:pPr>
                  <w:numPr>
                    <w:numId w:val="43"/>
                  </w:numPr>
                  <w:tabs>
                    <w:tab w:val="num" w:pos="360"/>
                  </w:tabs>
                </w:pPr>
              </w:pPrChange>
            </w:pPr>
            <w:del w:id="169" w:author="Hanny" w:date="2014-11-02T07:58:00Z">
              <w:r w:rsidDel="00534167">
                <w:rPr>
                  <w:rFonts w:ascii="Arial Narrow" w:hAnsi="Arial Narrow"/>
                  <w:b/>
                  <w:i/>
                  <w:sz w:val="22"/>
                </w:rPr>
                <w:delText>PT Bina Potensia Indonesia</w:delText>
              </w:r>
            </w:del>
          </w:p>
          <w:p w:rsidR="00273270" w:rsidDel="00534167" w:rsidRDefault="00273270" w:rsidP="00534167">
            <w:pPr>
              <w:rPr>
                <w:del w:id="170" w:author="Hanny" w:date="2014-11-02T07:58:00Z"/>
                <w:rFonts w:ascii="Arial Narrow" w:hAnsi="Arial Narrow"/>
                <w:sz w:val="22"/>
              </w:rPr>
              <w:pPrChange w:id="171" w:author="Hanny" w:date="2014-11-02T07:59:00Z">
                <w:pPr>
                  <w:ind w:left="360"/>
                </w:pPr>
              </w:pPrChange>
            </w:pPr>
            <w:del w:id="172" w:author="Hanny" w:date="2014-11-02T07:58:00Z">
              <w:r w:rsidDel="00534167">
                <w:rPr>
                  <w:rFonts w:ascii="Arial Narrow" w:hAnsi="Arial Narrow"/>
                  <w:sz w:val="22"/>
                </w:rPr>
                <w:delText>Konsultan, Assessor ( 1998 – 1999 )</w:delText>
              </w:r>
            </w:del>
          </w:p>
          <w:p w:rsidR="00273270" w:rsidDel="00534167" w:rsidRDefault="00273270" w:rsidP="00534167">
            <w:pPr>
              <w:rPr>
                <w:del w:id="173" w:author="Hanny" w:date="2014-11-02T07:58:00Z"/>
                <w:rFonts w:ascii="Arial Narrow" w:hAnsi="Arial Narrow"/>
                <w:b/>
                <w:i/>
                <w:sz w:val="22"/>
              </w:rPr>
              <w:pPrChange w:id="174" w:author="Hanny" w:date="2014-11-02T07:59:00Z">
                <w:pPr>
                  <w:numPr>
                    <w:numId w:val="43"/>
                  </w:numPr>
                  <w:tabs>
                    <w:tab w:val="left" w:pos="342"/>
                  </w:tabs>
                </w:pPr>
              </w:pPrChange>
            </w:pPr>
            <w:del w:id="175" w:author="Hanny" w:date="2014-11-02T07:58:00Z">
              <w:r w:rsidDel="00534167">
                <w:rPr>
                  <w:rFonts w:ascii="Arial Narrow" w:hAnsi="Arial Narrow"/>
                  <w:b/>
                  <w:i/>
                  <w:sz w:val="22"/>
                </w:rPr>
                <w:delText>PT Tribina Multikaryatama</w:delText>
              </w:r>
            </w:del>
          </w:p>
          <w:p w:rsidR="00273270" w:rsidDel="00534167" w:rsidRDefault="00273270" w:rsidP="00534167">
            <w:pPr>
              <w:rPr>
                <w:del w:id="176" w:author="Hanny" w:date="2014-11-02T07:58:00Z"/>
                <w:rFonts w:ascii="Arial Narrow" w:hAnsi="Arial Narrow"/>
                <w:sz w:val="22"/>
              </w:rPr>
              <w:pPrChange w:id="177" w:author="Hanny" w:date="2014-11-02T07:59:00Z">
                <w:pPr>
                  <w:tabs>
                    <w:tab w:val="left" w:pos="342"/>
                  </w:tabs>
                  <w:ind w:left="342"/>
                </w:pPr>
              </w:pPrChange>
            </w:pPr>
            <w:del w:id="178" w:author="Hanny" w:date="2014-11-02T07:58:00Z">
              <w:r w:rsidDel="00534167">
                <w:rPr>
                  <w:rFonts w:ascii="Arial Narrow" w:hAnsi="Arial Narrow"/>
                  <w:sz w:val="22"/>
                </w:rPr>
                <w:delText>Konsultan, Assesor (1992 – 1995)</w:delText>
              </w:r>
            </w:del>
          </w:p>
          <w:p w:rsidR="00273270" w:rsidRDefault="00273270" w:rsidP="00534167">
            <w:pPr>
              <w:tabs>
                <w:tab w:val="left" w:pos="342"/>
              </w:tabs>
              <w:rPr>
                <w:rFonts w:ascii="Arial Narrow" w:hAnsi="Arial Narrow"/>
                <w:sz w:val="22"/>
              </w:rPr>
              <w:pPrChange w:id="179" w:author="Hanny" w:date="2014-11-02T07:59:00Z">
                <w:pPr>
                  <w:ind w:left="342"/>
                </w:pPr>
              </w:pPrChange>
            </w:pPr>
          </w:p>
        </w:tc>
      </w:tr>
    </w:tbl>
    <w:p w:rsidR="00273270" w:rsidDel="00534167" w:rsidRDefault="00273270">
      <w:pPr>
        <w:rPr>
          <w:del w:id="180" w:author="Hanny" w:date="2014-11-02T07:59:00Z"/>
        </w:rPr>
      </w:pPr>
    </w:p>
    <w:p w:rsidR="00273270" w:rsidDel="00534167" w:rsidRDefault="00273270">
      <w:pPr>
        <w:rPr>
          <w:del w:id="181" w:author="Hanny" w:date="2014-11-02T07:59:00Z"/>
        </w:rPr>
      </w:pPr>
    </w:p>
    <w:p w:rsidR="00273270" w:rsidDel="00534167" w:rsidRDefault="00273270">
      <w:pPr>
        <w:rPr>
          <w:del w:id="182" w:author="Hanny" w:date="2014-11-02T07:59:00Z"/>
        </w:rPr>
      </w:pPr>
    </w:p>
    <w:p w:rsidR="00273270" w:rsidDel="00534167" w:rsidRDefault="00273270">
      <w:pPr>
        <w:rPr>
          <w:del w:id="183" w:author="Hanny" w:date="2014-11-02T07:59:00Z"/>
        </w:rPr>
      </w:pPr>
    </w:p>
    <w:p w:rsidR="00273270" w:rsidDel="00534167" w:rsidRDefault="00273270">
      <w:pPr>
        <w:rPr>
          <w:del w:id="184" w:author="Hanny" w:date="2014-11-02T07:59:00Z"/>
        </w:rPr>
      </w:pPr>
    </w:p>
    <w:p w:rsidR="00273270" w:rsidDel="00534167" w:rsidRDefault="00273270">
      <w:pPr>
        <w:rPr>
          <w:del w:id="185" w:author="Hanny" w:date="2014-11-02T07:59:00Z"/>
        </w:rPr>
      </w:pPr>
    </w:p>
    <w:p w:rsidR="00273270" w:rsidDel="00534167" w:rsidRDefault="00273270">
      <w:pPr>
        <w:rPr>
          <w:del w:id="186" w:author="Hanny" w:date="2014-11-02T07:59:00Z"/>
        </w:rPr>
      </w:pPr>
    </w:p>
    <w:p w:rsidR="00273270" w:rsidDel="00534167" w:rsidRDefault="00273270">
      <w:pPr>
        <w:rPr>
          <w:del w:id="187" w:author="Hanny" w:date="2014-11-02T07:59:00Z"/>
        </w:rPr>
      </w:pPr>
    </w:p>
    <w:p w:rsidR="00273270" w:rsidDel="00534167" w:rsidRDefault="00273270">
      <w:pPr>
        <w:rPr>
          <w:del w:id="188" w:author="Hanny" w:date="2014-11-02T07:59:00Z"/>
        </w:rPr>
      </w:pPr>
    </w:p>
    <w:p w:rsidR="00273270" w:rsidDel="00534167" w:rsidRDefault="00273270">
      <w:pPr>
        <w:rPr>
          <w:del w:id="189" w:author="Hanny" w:date="2014-11-02T07:54:00Z"/>
        </w:rPr>
      </w:pPr>
    </w:p>
    <w:p w:rsidR="00273270" w:rsidDel="00534167" w:rsidRDefault="00273270">
      <w:pPr>
        <w:rPr>
          <w:ins w:id="190" w:author="HRD" w:date="2002-10-29T12:20:00Z"/>
          <w:del w:id="191" w:author="Hanny" w:date="2014-11-02T07:59:00Z"/>
          <w:rFonts w:ascii="Arial Narrow" w:hAnsi="Arial Narrow"/>
        </w:rPr>
      </w:pPr>
      <w:ins w:id="192" w:author="HRD" w:date="2002-10-29T12:20:00Z">
        <w:del w:id="193" w:author="Hanny" w:date="2014-11-02T07:59:00Z">
          <w:r w:rsidDel="00534167">
            <w:rPr>
              <w:rFonts w:ascii="Arial Narrow" w:hAnsi="Arial Narrow"/>
            </w:rPr>
            <w:br w:type="page"/>
          </w:r>
        </w:del>
      </w:ins>
    </w:p>
    <w:tbl>
      <w:tblPr>
        <w:tblW w:w="8649" w:type="dxa"/>
        <w:tblLayout w:type="fixed"/>
        <w:tblLook w:val="0000"/>
      </w:tblPr>
      <w:tblGrid>
        <w:gridCol w:w="2086"/>
        <w:gridCol w:w="6563"/>
      </w:tblGrid>
      <w:tr w:rsidR="00273270">
        <w:tblPrEx>
          <w:tblCellMar>
            <w:top w:w="0" w:type="dxa"/>
            <w:bottom w:w="0" w:type="dxa"/>
          </w:tblCellMar>
        </w:tblPrEx>
        <w:trPr>
          <w:trHeight w:val="3042"/>
          <w:ins w:id="194" w:author="HRD" w:date="2002-10-29T12:20:00Z"/>
        </w:trPr>
        <w:tc>
          <w:tcPr>
            <w:tcW w:w="2086" w:type="dxa"/>
          </w:tcPr>
          <w:p w:rsidR="00273270" w:rsidRDefault="00273270">
            <w:pPr>
              <w:pStyle w:val="SectionTitle"/>
              <w:numPr>
                <w:ins w:id="195" w:author="HRD" w:date="2002-10-29T12:20:00Z"/>
              </w:numPr>
              <w:rPr>
                <w:ins w:id="196" w:author="HRD" w:date="2002-10-29T12:20:00Z"/>
                <w:rFonts w:ascii="Arial Narrow" w:hAnsi="Arial Narrow"/>
              </w:rPr>
            </w:pPr>
            <w:ins w:id="197" w:author="HRD" w:date="2002-10-29T12:20:00Z">
              <w:r>
                <w:rPr>
                  <w:rFonts w:ascii="Arial Narrow" w:hAnsi="Arial Narrow"/>
                </w:rPr>
                <w:t>Profession Experience</w:t>
              </w:r>
            </w:ins>
          </w:p>
        </w:tc>
        <w:tc>
          <w:tcPr>
            <w:tcW w:w="6563" w:type="dxa"/>
          </w:tcPr>
          <w:p w:rsidR="00273270" w:rsidRDefault="00273270">
            <w:pPr>
              <w:numPr>
                <w:ins w:id="198" w:author="HRD" w:date="2002-10-29T12:20:00Z"/>
              </w:numPr>
              <w:rPr>
                <w:ins w:id="199" w:author="HRD" w:date="2002-10-29T12:20:00Z"/>
                <w:rFonts w:ascii="Arial Narrow" w:hAnsi="Arial Narrow"/>
                <w:sz w:val="22"/>
              </w:rPr>
            </w:pPr>
          </w:p>
          <w:p w:rsidR="00273270" w:rsidRDefault="00273270" w:rsidP="00273270">
            <w:pPr>
              <w:numPr>
                <w:ilvl w:val="0"/>
                <w:numId w:val="3"/>
                <w:ins w:id="200" w:author="HRD" w:date="2002-10-29T12:20:00Z"/>
              </w:numPr>
              <w:rPr>
                <w:ins w:id="201" w:author="HRD" w:date="2002-10-29T12:20:00Z"/>
                <w:rFonts w:ascii="Arial Narrow" w:hAnsi="Arial Narrow"/>
                <w:b/>
                <w:i/>
                <w:sz w:val="22"/>
              </w:rPr>
              <w:pPrChange w:id="202" w:author="Hanny" w:date="2014-11-02T07:39:00Z">
                <w:pPr>
                  <w:numPr>
                    <w:numId w:val="44"/>
                  </w:numPr>
                  <w:tabs>
                    <w:tab w:val="num" w:pos="342"/>
                  </w:tabs>
                </w:pPr>
              </w:pPrChange>
            </w:pPr>
            <w:ins w:id="203" w:author="HRD" w:date="2002-10-29T12:20:00Z">
              <w:r>
                <w:rPr>
                  <w:rFonts w:ascii="Arial Narrow" w:hAnsi="Arial Narrow"/>
                  <w:b/>
                  <w:i/>
                  <w:sz w:val="22"/>
                </w:rPr>
                <w:t>Multi Talent Consulting</w:t>
              </w:r>
            </w:ins>
          </w:p>
          <w:p w:rsidR="00273270" w:rsidRDefault="00273270">
            <w:pPr>
              <w:numPr>
                <w:ins w:id="204" w:author="HRD" w:date="2002-10-29T12:20:00Z"/>
              </w:numPr>
              <w:ind w:left="360"/>
              <w:rPr>
                <w:ins w:id="205" w:author="User" w:date="2002-10-30T09:57:00Z"/>
                <w:rFonts w:ascii="Arial Narrow" w:hAnsi="Arial Narrow"/>
                <w:sz w:val="22"/>
              </w:rPr>
            </w:pPr>
            <w:ins w:id="206" w:author="HRD" w:date="2002-10-29T13:28:00Z">
              <w:r>
                <w:rPr>
                  <w:rFonts w:ascii="Arial Narrow" w:hAnsi="Arial Narrow"/>
                  <w:sz w:val="22"/>
                </w:rPr>
                <w:t>C</w:t>
              </w:r>
            </w:ins>
            <w:ins w:id="207" w:author="HRD" w:date="2002-10-29T12:20:00Z">
              <w:r>
                <w:rPr>
                  <w:rFonts w:ascii="Arial Narrow" w:hAnsi="Arial Narrow"/>
                  <w:sz w:val="22"/>
                </w:rPr>
                <w:t>onsultan</w:t>
              </w:r>
            </w:ins>
            <w:ins w:id="208" w:author="HRD" w:date="2002-10-29T13:28:00Z">
              <w:r>
                <w:rPr>
                  <w:rFonts w:ascii="Arial Narrow" w:hAnsi="Arial Narrow"/>
                  <w:sz w:val="22"/>
                </w:rPr>
                <w:t>t</w:t>
              </w:r>
            </w:ins>
            <w:ins w:id="209" w:author="HRD" w:date="2002-10-29T12:20:00Z">
              <w:r>
                <w:rPr>
                  <w:rFonts w:ascii="Arial Narrow" w:hAnsi="Arial Narrow"/>
                  <w:sz w:val="22"/>
                </w:rPr>
                <w:t>, Assesor (200</w:t>
              </w:r>
            </w:ins>
            <w:ins w:id="210" w:author="User" w:date="2002-10-30T09:58:00Z">
              <w:del w:id="211" w:author="Marosa" w:date="2004-04-24T09:45:00Z">
                <w:r>
                  <w:rPr>
                    <w:rFonts w:ascii="Arial Narrow" w:hAnsi="Arial Narrow"/>
                    <w:sz w:val="22"/>
                  </w:rPr>
                  <w:delText>2</w:delText>
                </w:r>
              </w:del>
            </w:ins>
            <w:ins w:id="212" w:author="Marosa" w:date="2004-04-24T09:45:00Z">
              <w:r>
                <w:rPr>
                  <w:rFonts w:ascii="Arial Narrow" w:hAnsi="Arial Narrow"/>
                  <w:sz w:val="22"/>
                </w:rPr>
                <w:t>1</w:t>
              </w:r>
            </w:ins>
            <w:ins w:id="213" w:author="HRD" w:date="2002-10-29T12:20:00Z">
              <w:del w:id="214" w:author="User" w:date="2002-10-30T09:58:00Z">
                <w:r>
                  <w:rPr>
                    <w:rFonts w:ascii="Arial Narrow" w:hAnsi="Arial Narrow"/>
                    <w:sz w:val="22"/>
                  </w:rPr>
                  <w:delText>1</w:delText>
                </w:r>
              </w:del>
              <w:r>
                <w:rPr>
                  <w:rFonts w:ascii="Arial Narrow" w:hAnsi="Arial Narrow"/>
                  <w:sz w:val="22"/>
                </w:rPr>
                <w:t xml:space="preserve"> – </w:t>
              </w:r>
            </w:ins>
            <w:ins w:id="215" w:author="Marosa" w:date="2004-04-24T09:45:00Z">
              <w:r>
                <w:rPr>
                  <w:rFonts w:ascii="Arial Narrow" w:hAnsi="Arial Narrow"/>
                  <w:sz w:val="22"/>
                </w:rPr>
                <w:t>2002</w:t>
              </w:r>
            </w:ins>
            <w:ins w:id="216" w:author="HRD" w:date="2002-10-29T12:20:00Z">
              <w:del w:id="217" w:author="User" w:date="2002-10-30T09:58:00Z">
                <w:r>
                  <w:rPr>
                    <w:rFonts w:ascii="Arial Narrow" w:hAnsi="Arial Narrow"/>
                    <w:sz w:val="22"/>
                  </w:rPr>
                  <w:delText>present )</w:delText>
                </w:r>
              </w:del>
            </w:ins>
            <w:ins w:id="218" w:author="User" w:date="2002-10-30T09:58:00Z">
              <w:del w:id="219" w:author="Marosa" w:date="2004-04-24T09:44:00Z">
                <w:r>
                  <w:rPr>
                    <w:rFonts w:ascii="Arial Narrow" w:hAnsi="Arial Narrow"/>
                    <w:sz w:val="22"/>
                  </w:rPr>
                  <w:delText>present</w:delText>
                </w:r>
              </w:del>
              <w:r>
                <w:rPr>
                  <w:rFonts w:ascii="Arial Narrow" w:hAnsi="Arial Narrow"/>
                  <w:sz w:val="22"/>
                </w:rPr>
                <w:t>)</w:t>
              </w:r>
            </w:ins>
          </w:p>
          <w:p w:rsidR="00273270" w:rsidRDefault="00273270" w:rsidP="00273270">
            <w:pPr>
              <w:numPr>
                <w:ilvl w:val="0"/>
                <w:numId w:val="3"/>
                <w:ins w:id="220" w:author="User" w:date="2002-10-30T09:57:00Z"/>
              </w:numPr>
              <w:rPr>
                <w:ins w:id="221" w:author="User" w:date="2002-10-30T09:57:00Z"/>
                <w:rFonts w:ascii="Arial Narrow" w:hAnsi="Arial Narrow"/>
                <w:b/>
                <w:i/>
                <w:sz w:val="22"/>
              </w:rPr>
              <w:pPrChange w:id="222" w:author="Hanny" w:date="2014-11-02T07:39:00Z">
                <w:pPr>
                  <w:numPr>
                    <w:numId w:val="44"/>
                  </w:numPr>
                  <w:tabs>
                    <w:tab w:val="num" w:pos="342"/>
                  </w:tabs>
                </w:pPr>
              </w:pPrChange>
            </w:pPr>
            <w:ins w:id="223" w:author="User" w:date="2002-10-30T09:57:00Z">
              <w:r>
                <w:rPr>
                  <w:rFonts w:ascii="Arial Narrow" w:hAnsi="Arial Narrow"/>
                  <w:b/>
                  <w:i/>
                  <w:sz w:val="22"/>
                </w:rPr>
                <w:t>Morison International</w:t>
              </w:r>
            </w:ins>
          </w:p>
          <w:p w:rsidR="00273270" w:rsidRDefault="00273270">
            <w:pPr>
              <w:numPr>
                <w:ins w:id="224" w:author="User" w:date="2002-10-30T09:57:00Z"/>
              </w:numPr>
              <w:ind w:left="360"/>
              <w:rPr>
                <w:ins w:id="225" w:author="User" w:date="2002-10-30T09:57:00Z"/>
                <w:rFonts w:ascii="Arial Narrow" w:hAnsi="Arial Narrow"/>
                <w:sz w:val="22"/>
              </w:rPr>
            </w:pPr>
            <w:ins w:id="226" w:author="User" w:date="2002-10-30T09:57:00Z">
              <w:r>
                <w:rPr>
                  <w:rFonts w:ascii="Arial Narrow" w:hAnsi="Arial Narrow"/>
                  <w:sz w:val="22"/>
                </w:rPr>
                <w:t>Consultant (2002)</w:t>
              </w:r>
            </w:ins>
          </w:p>
          <w:p w:rsidR="00273270" w:rsidRDefault="00273270">
            <w:pPr>
              <w:numPr>
                <w:ins w:id="227" w:author="User" w:date="2002-10-30T09:57:00Z"/>
              </w:numPr>
              <w:ind w:left="360"/>
              <w:rPr>
                <w:ins w:id="228" w:author="HRD" w:date="2002-10-29T12:20:00Z"/>
                <w:del w:id="229" w:author="User" w:date="2002-10-30T09:57:00Z"/>
                <w:rFonts w:ascii="Arial Narrow" w:hAnsi="Arial Narrow"/>
                <w:i/>
                <w:iCs/>
                <w:sz w:val="22"/>
                <w:rPrChange w:id="230" w:author="User" w:date="2002-10-30T09:58:00Z">
                  <w:rPr>
                    <w:ins w:id="231" w:author="HRD" w:date="2002-10-29T12:20:00Z"/>
                    <w:del w:id="232" w:author="User" w:date="2002-10-30T09:57:00Z"/>
                    <w:rFonts w:ascii="Arial Narrow" w:hAnsi="Arial Narrow"/>
                    <w:i/>
                    <w:iCs/>
                    <w:sz w:val="22"/>
                  </w:rPr>
                </w:rPrChange>
              </w:rPr>
            </w:pPr>
          </w:p>
          <w:p w:rsidR="00273270" w:rsidRDefault="00273270" w:rsidP="00273270">
            <w:pPr>
              <w:numPr>
                <w:ilvl w:val="0"/>
                <w:numId w:val="2"/>
                <w:ins w:id="233" w:author="HRD" w:date="2002-10-29T12:20:00Z"/>
              </w:numPr>
              <w:rPr>
                <w:ins w:id="234" w:author="HRD" w:date="2002-10-29T12:20:00Z"/>
                <w:rFonts w:ascii="Arial Narrow" w:hAnsi="Arial Narrow"/>
                <w:b/>
                <w:sz w:val="22"/>
              </w:rPr>
              <w:pPrChange w:id="235" w:author="Hanny" w:date="2014-11-02T07:39:00Z">
                <w:pPr>
                  <w:numPr>
                    <w:numId w:val="43"/>
                  </w:numPr>
                  <w:tabs>
                    <w:tab w:val="num" w:pos="360"/>
                  </w:tabs>
                </w:pPr>
              </w:pPrChange>
            </w:pPr>
            <w:ins w:id="236" w:author="HRD" w:date="2002-10-29T12:20:00Z">
              <w:r>
                <w:rPr>
                  <w:rFonts w:ascii="Arial Narrow" w:hAnsi="Arial Narrow"/>
                  <w:b/>
                  <w:i/>
                  <w:iCs/>
                  <w:sz w:val="22"/>
                  <w:rPrChange w:id="237" w:author="User" w:date="2002-10-30T09:58:00Z">
                    <w:rPr>
                      <w:rFonts w:ascii="Arial Narrow" w:hAnsi="Arial Narrow"/>
                      <w:b/>
                      <w:i/>
                      <w:iCs/>
                      <w:sz w:val="22"/>
                    </w:rPr>
                  </w:rPrChange>
                </w:rPr>
                <w:t>Persona, Biro Psikologi</w:t>
              </w:r>
            </w:ins>
          </w:p>
          <w:p w:rsidR="00273270" w:rsidRDefault="00273270">
            <w:pPr>
              <w:numPr>
                <w:ins w:id="238" w:author="HRD" w:date="2002-10-29T12:20:00Z"/>
              </w:numPr>
              <w:ind w:left="360"/>
              <w:rPr>
                <w:ins w:id="239" w:author="HRD" w:date="2002-10-29T12:20:00Z"/>
                <w:rFonts w:ascii="Arial Narrow" w:hAnsi="Arial Narrow"/>
                <w:sz w:val="22"/>
              </w:rPr>
            </w:pPr>
            <w:ins w:id="240" w:author="HRD" w:date="2002-10-29T13:28:00Z">
              <w:r>
                <w:rPr>
                  <w:rFonts w:ascii="Arial Narrow" w:hAnsi="Arial Narrow"/>
                  <w:sz w:val="22"/>
                </w:rPr>
                <w:t>C</w:t>
              </w:r>
            </w:ins>
            <w:ins w:id="241" w:author="HRD" w:date="2002-10-29T12:20:00Z">
              <w:r>
                <w:rPr>
                  <w:rFonts w:ascii="Arial Narrow" w:hAnsi="Arial Narrow"/>
                  <w:sz w:val="22"/>
                </w:rPr>
                <w:t>onsultan</w:t>
              </w:r>
            </w:ins>
            <w:ins w:id="242" w:author="HRD" w:date="2002-10-29T13:28:00Z">
              <w:r>
                <w:rPr>
                  <w:rFonts w:ascii="Arial Narrow" w:hAnsi="Arial Narrow"/>
                  <w:sz w:val="22"/>
                </w:rPr>
                <w:t>t</w:t>
              </w:r>
            </w:ins>
            <w:ins w:id="243" w:author="HRD" w:date="2002-10-29T12:20:00Z">
              <w:r>
                <w:rPr>
                  <w:rFonts w:ascii="Arial Narrow" w:hAnsi="Arial Narrow"/>
                  <w:sz w:val="22"/>
                </w:rPr>
                <w:t xml:space="preserve"> ( 2001 )</w:t>
              </w:r>
            </w:ins>
          </w:p>
          <w:p w:rsidR="00273270" w:rsidRDefault="00273270" w:rsidP="00273270">
            <w:pPr>
              <w:numPr>
                <w:ilvl w:val="0"/>
                <w:numId w:val="2"/>
                <w:ins w:id="244" w:author="HRD" w:date="2002-10-29T12:20:00Z"/>
              </w:numPr>
              <w:rPr>
                <w:ins w:id="245" w:author="HRD" w:date="2002-10-29T12:20:00Z"/>
                <w:rFonts w:ascii="Arial Narrow" w:hAnsi="Arial Narrow"/>
                <w:sz w:val="22"/>
              </w:rPr>
              <w:pPrChange w:id="246" w:author="Hanny" w:date="2014-11-02T07:39:00Z">
                <w:pPr>
                  <w:numPr>
                    <w:numId w:val="43"/>
                  </w:numPr>
                  <w:tabs>
                    <w:tab w:val="num" w:pos="360"/>
                  </w:tabs>
                </w:pPr>
              </w:pPrChange>
            </w:pPr>
            <w:ins w:id="247" w:author="HRD" w:date="2002-10-29T12:20:00Z">
              <w:r>
                <w:rPr>
                  <w:rFonts w:ascii="Arial Narrow" w:hAnsi="Arial Narrow"/>
                  <w:b/>
                  <w:i/>
                  <w:sz w:val="22"/>
                </w:rPr>
                <w:t xml:space="preserve">PT Mewah Dinamika Industri </w:t>
              </w:r>
            </w:ins>
          </w:p>
          <w:p w:rsidR="00273270" w:rsidRDefault="00273270">
            <w:pPr>
              <w:numPr>
                <w:ins w:id="248" w:author="HRD" w:date="2002-10-29T12:20:00Z"/>
              </w:numPr>
              <w:ind w:left="360"/>
              <w:rPr>
                <w:ins w:id="249" w:author="HRD" w:date="2002-10-29T12:20:00Z"/>
                <w:rFonts w:ascii="Arial Narrow" w:hAnsi="Arial Narrow"/>
                <w:sz w:val="22"/>
              </w:rPr>
            </w:pPr>
            <w:ins w:id="250" w:author="HRD" w:date="2002-10-29T13:28:00Z">
              <w:r>
                <w:rPr>
                  <w:rFonts w:ascii="Arial Narrow" w:hAnsi="Arial Narrow"/>
                  <w:sz w:val="22"/>
                </w:rPr>
                <w:t>HR C</w:t>
              </w:r>
            </w:ins>
            <w:ins w:id="251" w:author="HRD" w:date="2002-10-29T12:20:00Z">
              <w:r>
                <w:rPr>
                  <w:rFonts w:ascii="Arial Narrow" w:hAnsi="Arial Narrow"/>
                  <w:sz w:val="22"/>
                </w:rPr>
                <w:t>onsultan</w:t>
              </w:r>
            </w:ins>
            <w:ins w:id="252" w:author="HRD" w:date="2002-10-29T13:28:00Z">
              <w:r>
                <w:rPr>
                  <w:rFonts w:ascii="Arial Narrow" w:hAnsi="Arial Narrow"/>
                  <w:sz w:val="22"/>
                </w:rPr>
                <w:t>t</w:t>
              </w:r>
            </w:ins>
            <w:ins w:id="253" w:author="HRD" w:date="2002-10-29T12:20:00Z">
              <w:r>
                <w:rPr>
                  <w:rFonts w:ascii="Arial Narrow" w:hAnsi="Arial Narrow"/>
                  <w:sz w:val="22"/>
                </w:rPr>
                <w:t xml:space="preserve">  ( 2000)</w:t>
              </w:r>
            </w:ins>
          </w:p>
          <w:p w:rsidR="00273270" w:rsidRDefault="00273270" w:rsidP="00273270">
            <w:pPr>
              <w:numPr>
                <w:ilvl w:val="0"/>
                <w:numId w:val="2"/>
                <w:ins w:id="254" w:author="HRD" w:date="2002-10-29T12:20:00Z"/>
              </w:numPr>
              <w:rPr>
                <w:ins w:id="255" w:author="HRD" w:date="2002-10-29T12:20:00Z"/>
                <w:rFonts w:ascii="Arial Narrow" w:hAnsi="Arial Narrow"/>
                <w:b/>
                <w:i/>
                <w:sz w:val="22"/>
              </w:rPr>
              <w:pPrChange w:id="256" w:author="Hanny" w:date="2014-11-02T07:39:00Z">
                <w:pPr>
                  <w:numPr>
                    <w:numId w:val="43"/>
                  </w:numPr>
                  <w:tabs>
                    <w:tab w:val="num" w:pos="360"/>
                  </w:tabs>
                </w:pPr>
              </w:pPrChange>
            </w:pPr>
            <w:ins w:id="257" w:author="HRD" w:date="2002-10-29T12:20:00Z">
              <w:r>
                <w:rPr>
                  <w:rFonts w:ascii="Arial Narrow" w:hAnsi="Arial Narrow"/>
                  <w:b/>
                  <w:i/>
                  <w:sz w:val="22"/>
                </w:rPr>
                <w:t>PT Bina Potensia Indonesia</w:t>
              </w:r>
            </w:ins>
          </w:p>
          <w:p w:rsidR="00273270" w:rsidRDefault="00273270">
            <w:pPr>
              <w:numPr>
                <w:ins w:id="258" w:author="HRD" w:date="2002-10-29T12:20:00Z"/>
              </w:numPr>
              <w:ind w:left="360"/>
              <w:rPr>
                <w:ins w:id="259" w:author="HRD" w:date="2002-10-29T12:20:00Z"/>
                <w:rFonts w:ascii="Arial Narrow" w:hAnsi="Arial Narrow"/>
                <w:sz w:val="22"/>
              </w:rPr>
            </w:pPr>
            <w:ins w:id="260" w:author="HRD" w:date="2002-10-29T13:28:00Z">
              <w:r>
                <w:rPr>
                  <w:rFonts w:ascii="Arial Narrow" w:hAnsi="Arial Narrow"/>
                  <w:sz w:val="22"/>
                </w:rPr>
                <w:t>C</w:t>
              </w:r>
            </w:ins>
            <w:ins w:id="261" w:author="HRD" w:date="2002-10-29T12:20:00Z">
              <w:r>
                <w:rPr>
                  <w:rFonts w:ascii="Arial Narrow" w:hAnsi="Arial Narrow"/>
                  <w:sz w:val="22"/>
                </w:rPr>
                <w:t>onsultan</w:t>
              </w:r>
            </w:ins>
            <w:ins w:id="262" w:author="HRD" w:date="2002-10-29T13:28:00Z">
              <w:r>
                <w:rPr>
                  <w:rFonts w:ascii="Arial Narrow" w:hAnsi="Arial Narrow"/>
                  <w:sz w:val="22"/>
                </w:rPr>
                <w:t>t</w:t>
              </w:r>
            </w:ins>
            <w:ins w:id="263" w:author="HRD" w:date="2002-10-29T12:20:00Z">
              <w:r>
                <w:rPr>
                  <w:rFonts w:ascii="Arial Narrow" w:hAnsi="Arial Narrow"/>
                  <w:sz w:val="22"/>
                </w:rPr>
                <w:t>, Assessor ( 1998 – 1999 )</w:t>
              </w:r>
            </w:ins>
          </w:p>
          <w:p w:rsidR="00273270" w:rsidRDefault="00273270" w:rsidP="00273270">
            <w:pPr>
              <w:numPr>
                <w:ilvl w:val="0"/>
                <w:numId w:val="2"/>
                <w:ins w:id="264" w:author="HRD" w:date="2002-10-29T12:20:00Z"/>
              </w:numPr>
              <w:tabs>
                <w:tab w:val="clear" w:pos="360"/>
                <w:tab w:val="left" w:pos="342"/>
              </w:tabs>
              <w:rPr>
                <w:ins w:id="265" w:author="HRD" w:date="2002-10-29T12:20:00Z"/>
                <w:rFonts w:ascii="Arial Narrow" w:hAnsi="Arial Narrow"/>
                <w:b/>
                <w:i/>
                <w:sz w:val="22"/>
              </w:rPr>
              <w:pPrChange w:id="266" w:author="Hanny" w:date="2014-11-02T07:39:00Z">
                <w:pPr>
                  <w:numPr>
                    <w:numId w:val="43"/>
                  </w:numPr>
                  <w:tabs>
                    <w:tab w:val="left" w:pos="342"/>
                  </w:tabs>
                </w:pPr>
              </w:pPrChange>
            </w:pPr>
            <w:ins w:id="267" w:author="HRD" w:date="2002-10-29T12:20:00Z">
              <w:r>
                <w:rPr>
                  <w:rFonts w:ascii="Arial Narrow" w:hAnsi="Arial Narrow"/>
                  <w:b/>
                  <w:i/>
                  <w:sz w:val="22"/>
                </w:rPr>
                <w:t>PT Tribina Multikaryatama</w:t>
              </w:r>
            </w:ins>
          </w:p>
          <w:p w:rsidR="00273270" w:rsidRDefault="00273270">
            <w:pPr>
              <w:numPr>
                <w:ins w:id="268" w:author="HRD" w:date="2002-10-29T12:20:00Z"/>
              </w:numPr>
              <w:tabs>
                <w:tab w:val="left" w:pos="342"/>
              </w:tabs>
              <w:ind w:left="342"/>
              <w:rPr>
                <w:ins w:id="269" w:author="HRD" w:date="2002-10-29T12:20:00Z"/>
                <w:rFonts w:ascii="Arial Narrow" w:hAnsi="Arial Narrow"/>
                <w:sz w:val="22"/>
              </w:rPr>
            </w:pPr>
            <w:ins w:id="270" w:author="HRD" w:date="2002-10-29T13:28:00Z">
              <w:r>
                <w:rPr>
                  <w:rFonts w:ascii="Arial Narrow" w:hAnsi="Arial Narrow"/>
                  <w:sz w:val="22"/>
                </w:rPr>
                <w:t>C</w:t>
              </w:r>
            </w:ins>
            <w:ins w:id="271" w:author="HRD" w:date="2002-10-29T12:20:00Z">
              <w:r>
                <w:rPr>
                  <w:rFonts w:ascii="Arial Narrow" w:hAnsi="Arial Narrow"/>
                  <w:sz w:val="22"/>
                </w:rPr>
                <w:t>onsultan</w:t>
              </w:r>
            </w:ins>
            <w:ins w:id="272" w:author="HRD" w:date="2002-10-29T13:28:00Z">
              <w:r>
                <w:rPr>
                  <w:rFonts w:ascii="Arial Narrow" w:hAnsi="Arial Narrow"/>
                  <w:sz w:val="22"/>
                </w:rPr>
                <w:t>t</w:t>
              </w:r>
            </w:ins>
            <w:ins w:id="273" w:author="HRD" w:date="2002-10-29T12:20:00Z">
              <w:r>
                <w:rPr>
                  <w:rFonts w:ascii="Arial Narrow" w:hAnsi="Arial Narrow"/>
                  <w:sz w:val="22"/>
                </w:rPr>
                <w:t>, Asse</w:t>
              </w:r>
            </w:ins>
            <w:ins w:id="274" w:author="HRD" w:date="2002-10-29T13:29:00Z">
              <w:r>
                <w:rPr>
                  <w:rFonts w:ascii="Arial Narrow" w:hAnsi="Arial Narrow"/>
                  <w:sz w:val="22"/>
                </w:rPr>
                <w:t>s</w:t>
              </w:r>
            </w:ins>
            <w:ins w:id="275" w:author="HRD" w:date="2002-10-29T12:20:00Z">
              <w:r>
                <w:rPr>
                  <w:rFonts w:ascii="Arial Narrow" w:hAnsi="Arial Narrow"/>
                  <w:sz w:val="22"/>
                </w:rPr>
                <w:t>sor (1992 – 1995)</w:t>
              </w:r>
            </w:ins>
          </w:p>
          <w:p w:rsidR="00273270" w:rsidRDefault="00273270">
            <w:pPr>
              <w:numPr>
                <w:ins w:id="276" w:author="HRD" w:date="2002-10-29T12:20:00Z"/>
              </w:numPr>
              <w:ind w:left="342"/>
              <w:rPr>
                <w:ins w:id="277" w:author="HRD" w:date="2002-10-29T12:20:00Z"/>
                <w:rFonts w:ascii="Arial Narrow" w:hAnsi="Arial Narrow"/>
                <w:sz w:val="22"/>
              </w:rPr>
            </w:pPr>
          </w:p>
        </w:tc>
      </w:tr>
    </w:tbl>
    <w:p w:rsidR="00273270" w:rsidRDefault="00273270">
      <w:pPr>
        <w:numPr>
          <w:ins w:id="278" w:author="HRD" w:date="2002-10-29T12:21:00Z"/>
        </w:numPr>
        <w:rPr>
          <w:ins w:id="279" w:author="HRD" w:date="2002-10-29T12:21:00Z"/>
          <w:rFonts w:ascii="Arial Narrow" w:hAnsi="Arial Narrow"/>
        </w:rPr>
      </w:pPr>
    </w:p>
    <w:p w:rsidR="00273270" w:rsidRDefault="00273270">
      <w:pPr>
        <w:pStyle w:val="BodyText"/>
        <w:numPr>
          <w:ins w:id="280" w:author="HRD" w:date="2002-10-29T13:30:00Z"/>
        </w:numPr>
        <w:rPr>
          <w:ins w:id="281" w:author="HRD" w:date="2002-10-29T13:33:00Z"/>
          <w:rFonts w:ascii="Arial Narrow" w:hAnsi="Arial Narrow"/>
          <w:b/>
          <w:bCs/>
          <w:sz w:val="22"/>
          <w:rPrChange w:id="282" w:author="HRD" w:date="2002-10-29T13:39:00Z">
            <w:rPr>
              <w:ins w:id="283" w:author="HRD" w:date="2002-10-29T13:33:00Z"/>
              <w:rFonts w:ascii="Arial Narrow" w:hAnsi="Arial Narrow"/>
              <w:b/>
              <w:bCs/>
              <w:sz w:val="22"/>
            </w:rPr>
          </w:rPrChange>
        </w:rPr>
      </w:pPr>
      <w:ins w:id="284" w:author="HRD" w:date="2002-10-29T13:33:00Z">
        <w:r>
          <w:rPr>
            <w:rFonts w:ascii="Arial Narrow" w:hAnsi="Arial Narrow"/>
            <w:b/>
            <w:bCs/>
            <w:sz w:val="22"/>
            <w:rPrChange w:id="285" w:author="HRD" w:date="2002-10-29T13:39:00Z">
              <w:rPr>
                <w:rFonts w:ascii="Arial Narrow" w:hAnsi="Arial Narrow"/>
                <w:b/>
                <w:bCs/>
                <w:sz w:val="22"/>
              </w:rPr>
            </w:rPrChange>
          </w:rPr>
          <w:t>Management Consultancy Experiences cover:</w:t>
        </w:r>
      </w:ins>
    </w:p>
    <w:p w:rsidR="00273270" w:rsidRDefault="00273270" w:rsidP="00273270">
      <w:pPr>
        <w:pStyle w:val="BodyText"/>
        <w:numPr>
          <w:ilvl w:val="0"/>
          <w:numId w:val="5"/>
          <w:ins w:id="286" w:author="HRD" w:date="2002-10-29T13:34:00Z"/>
        </w:numPr>
        <w:rPr>
          <w:ins w:id="287" w:author="HRD" w:date="2002-10-29T13:34:00Z"/>
          <w:rFonts w:ascii="Arial Narrow" w:hAnsi="Arial Narrow"/>
          <w:sz w:val="22"/>
        </w:rPr>
        <w:pPrChange w:id="288" w:author="Hanny" w:date="2014-11-02T07:39:00Z">
          <w:pPr>
            <w:pStyle w:val="BodyText"/>
            <w:numPr>
              <w:numId w:val="52"/>
            </w:numPr>
            <w:tabs>
              <w:tab w:val="num" w:pos="360"/>
            </w:tabs>
          </w:pPr>
        </w:pPrChange>
      </w:pPr>
      <w:ins w:id="289" w:author="HRD" w:date="2002-10-29T13:34:00Z">
        <w:r>
          <w:rPr>
            <w:rFonts w:ascii="Arial Narrow" w:hAnsi="Arial Narrow"/>
            <w:sz w:val="22"/>
          </w:rPr>
          <w:t>Arranging Organization of Human Resources</w:t>
        </w:r>
      </w:ins>
    </w:p>
    <w:p w:rsidR="00273270" w:rsidRDefault="00273270" w:rsidP="00273270">
      <w:pPr>
        <w:pStyle w:val="BodyText"/>
        <w:numPr>
          <w:ilvl w:val="0"/>
          <w:numId w:val="5"/>
          <w:ins w:id="290" w:author="HRD" w:date="2002-10-29T13:34:00Z"/>
        </w:numPr>
        <w:rPr>
          <w:ins w:id="291" w:author="HRD" w:date="2002-10-29T13:34:00Z"/>
          <w:rFonts w:ascii="Arial Narrow" w:hAnsi="Arial Narrow"/>
          <w:sz w:val="22"/>
        </w:rPr>
        <w:pPrChange w:id="292" w:author="Hanny" w:date="2014-11-02T07:39:00Z">
          <w:pPr>
            <w:pStyle w:val="BodyText"/>
            <w:numPr>
              <w:numId w:val="52"/>
            </w:numPr>
            <w:tabs>
              <w:tab w:val="num" w:pos="360"/>
            </w:tabs>
          </w:pPr>
        </w:pPrChange>
      </w:pPr>
      <w:ins w:id="293" w:author="HRD" w:date="2002-10-29T13:34:00Z">
        <w:r>
          <w:rPr>
            <w:rFonts w:ascii="Arial Narrow" w:hAnsi="Arial Narrow"/>
            <w:sz w:val="22"/>
          </w:rPr>
          <w:t>Job Description and Job analyzing</w:t>
        </w:r>
      </w:ins>
    </w:p>
    <w:p w:rsidR="00273270" w:rsidRDefault="00273270" w:rsidP="00273270">
      <w:pPr>
        <w:pStyle w:val="BodyText"/>
        <w:numPr>
          <w:ilvl w:val="0"/>
          <w:numId w:val="5"/>
          <w:ins w:id="294" w:author="HRD" w:date="2002-10-29T13:35:00Z"/>
        </w:numPr>
        <w:rPr>
          <w:ins w:id="295" w:author="HRD" w:date="2002-10-29T13:35:00Z"/>
          <w:rFonts w:ascii="Arial Narrow" w:hAnsi="Arial Narrow"/>
          <w:sz w:val="22"/>
        </w:rPr>
        <w:pPrChange w:id="296" w:author="Hanny" w:date="2014-11-02T07:39:00Z">
          <w:pPr>
            <w:pStyle w:val="BodyText"/>
            <w:numPr>
              <w:numId w:val="52"/>
            </w:numPr>
            <w:tabs>
              <w:tab w:val="num" w:pos="360"/>
            </w:tabs>
          </w:pPr>
        </w:pPrChange>
      </w:pPr>
      <w:ins w:id="297" w:author="HRD" w:date="2002-10-29T13:35:00Z">
        <w:r>
          <w:rPr>
            <w:rFonts w:ascii="Arial Narrow" w:hAnsi="Arial Narrow"/>
            <w:sz w:val="22"/>
          </w:rPr>
          <w:t>Job Grading system</w:t>
        </w:r>
      </w:ins>
    </w:p>
    <w:p w:rsidR="00273270" w:rsidRDefault="00273270" w:rsidP="00273270">
      <w:pPr>
        <w:pStyle w:val="BodyText"/>
        <w:numPr>
          <w:ilvl w:val="0"/>
          <w:numId w:val="5"/>
          <w:ins w:id="298" w:author="HRD" w:date="2002-10-29T13:34:00Z"/>
        </w:numPr>
        <w:rPr>
          <w:ins w:id="299" w:author="HRD" w:date="2002-10-29T13:34:00Z"/>
          <w:rFonts w:ascii="Arial Narrow" w:hAnsi="Arial Narrow"/>
          <w:sz w:val="22"/>
        </w:rPr>
        <w:pPrChange w:id="300" w:author="Hanny" w:date="2014-11-02T07:39:00Z">
          <w:pPr>
            <w:pStyle w:val="BodyText"/>
            <w:numPr>
              <w:numId w:val="52"/>
            </w:numPr>
            <w:tabs>
              <w:tab w:val="num" w:pos="360"/>
            </w:tabs>
          </w:pPr>
        </w:pPrChange>
      </w:pPr>
      <w:ins w:id="301" w:author="HRD" w:date="2002-10-29T13:34:00Z">
        <w:r>
          <w:rPr>
            <w:rFonts w:ascii="Arial Narrow" w:hAnsi="Arial Narrow"/>
            <w:sz w:val="22"/>
          </w:rPr>
          <w:t>Performance Appraisal System</w:t>
        </w:r>
      </w:ins>
    </w:p>
    <w:p w:rsidR="00273270" w:rsidRDefault="00273270" w:rsidP="00273270">
      <w:pPr>
        <w:pStyle w:val="BodyText"/>
        <w:numPr>
          <w:ilvl w:val="0"/>
          <w:numId w:val="5"/>
          <w:ins w:id="302" w:author="HRD" w:date="2002-10-29T13:35:00Z"/>
        </w:numPr>
        <w:rPr>
          <w:ins w:id="303" w:author="HRD" w:date="2002-10-29T13:35:00Z"/>
          <w:rFonts w:ascii="Arial Narrow" w:hAnsi="Arial Narrow"/>
          <w:sz w:val="22"/>
        </w:rPr>
        <w:pPrChange w:id="304" w:author="Hanny" w:date="2014-11-02T07:39:00Z">
          <w:pPr>
            <w:pStyle w:val="BodyText"/>
            <w:numPr>
              <w:numId w:val="52"/>
            </w:numPr>
            <w:tabs>
              <w:tab w:val="num" w:pos="360"/>
            </w:tabs>
          </w:pPr>
        </w:pPrChange>
      </w:pPr>
      <w:ins w:id="305" w:author="HRD" w:date="2002-10-29T13:35:00Z">
        <w:r>
          <w:rPr>
            <w:rFonts w:ascii="Arial Narrow" w:hAnsi="Arial Narrow"/>
            <w:sz w:val="22"/>
          </w:rPr>
          <w:t>Compensation and Benefit</w:t>
        </w:r>
      </w:ins>
    </w:p>
    <w:p w:rsidR="00273270" w:rsidRDefault="00273270" w:rsidP="00273270">
      <w:pPr>
        <w:pStyle w:val="BodyText"/>
        <w:numPr>
          <w:ilvl w:val="0"/>
          <w:numId w:val="5"/>
          <w:ins w:id="306" w:author="HRD" w:date="2002-10-29T13:35:00Z"/>
        </w:numPr>
        <w:rPr>
          <w:ins w:id="307" w:author="HRD" w:date="2002-10-29T13:35:00Z"/>
          <w:rFonts w:ascii="Arial Narrow" w:hAnsi="Arial Narrow"/>
          <w:sz w:val="22"/>
        </w:rPr>
        <w:pPrChange w:id="308" w:author="Hanny" w:date="2014-11-02T07:39:00Z">
          <w:pPr>
            <w:pStyle w:val="BodyText"/>
            <w:numPr>
              <w:numId w:val="52"/>
            </w:numPr>
            <w:tabs>
              <w:tab w:val="num" w:pos="360"/>
            </w:tabs>
          </w:pPr>
        </w:pPrChange>
      </w:pPr>
      <w:ins w:id="309" w:author="HRD" w:date="2002-10-29T13:35:00Z">
        <w:r>
          <w:rPr>
            <w:rFonts w:ascii="Arial Narrow" w:hAnsi="Arial Narrow"/>
            <w:sz w:val="22"/>
          </w:rPr>
          <w:t>Recruitment and Selection system</w:t>
        </w:r>
      </w:ins>
    </w:p>
    <w:p w:rsidR="00273270" w:rsidRDefault="00273270" w:rsidP="00273270">
      <w:pPr>
        <w:pStyle w:val="BodyText"/>
        <w:numPr>
          <w:ilvl w:val="0"/>
          <w:numId w:val="5"/>
          <w:ins w:id="310" w:author="HRD" w:date="2002-10-29T13:35:00Z"/>
        </w:numPr>
        <w:rPr>
          <w:ins w:id="311" w:author="HRD" w:date="2002-10-29T13:36:00Z"/>
          <w:rFonts w:ascii="Arial Narrow" w:hAnsi="Arial Narrow"/>
          <w:sz w:val="22"/>
        </w:rPr>
        <w:pPrChange w:id="312" w:author="Hanny" w:date="2014-11-02T07:39:00Z">
          <w:pPr>
            <w:pStyle w:val="BodyText"/>
            <w:numPr>
              <w:numId w:val="52"/>
            </w:numPr>
            <w:tabs>
              <w:tab w:val="num" w:pos="360"/>
            </w:tabs>
          </w:pPr>
        </w:pPrChange>
      </w:pPr>
      <w:ins w:id="313" w:author="HRD" w:date="2002-10-29T13:36:00Z">
        <w:r>
          <w:rPr>
            <w:rFonts w:ascii="Arial Narrow" w:hAnsi="Arial Narrow"/>
            <w:sz w:val="22"/>
          </w:rPr>
          <w:t>Management Development Program</w:t>
        </w:r>
      </w:ins>
    </w:p>
    <w:p w:rsidR="00273270" w:rsidRDefault="00273270" w:rsidP="00273270">
      <w:pPr>
        <w:pStyle w:val="BodyText"/>
        <w:numPr>
          <w:ilvl w:val="0"/>
          <w:numId w:val="5"/>
          <w:ins w:id="314" w:author="HRD" w:date="2002-10-29T13:37:00Z"/>
        </w:numPr>
        <w:rPr>
          <w:ins w:id="315" w:author="Marosa" w:date="2004-02-28T09:13:00Z"/>
          <w:rFonts w:ascii="Arial Narrow" w:hAnsi="Arial Narrow"/>
          <w:sz w:val="22"/>
        </w:rPr>
        <w:pPrChange w:id="316" w:author="Hanny" w:date="2014-11-02T07:39:00Z">
          <w:pPr>
            <w:pStyle w:val="BodyText"/>
            <w:numPr>
              <w:numId w:val="52"/>
            </w:numPr>
            <w:tabs>
              <w:tab w:val="num" w:pos="360"/>
            </w:tabs>
          </w:pPr>
        </w:pPrChange>
      </w:pPr>
      <w:ins w:id="317" w:author="HRD" w:date="2002-10-29T13:37:00Z">
        <w:r>
          <w:rPr>
            <w:rFonts w:ascii="Arial Narrow" w:hAnsi="Arial Narrow"/>
            <w:sz w:val="22"/>
          </w:rPr>
          <w:t>Health and Safety program</w:t>
        </w:r>
      </w:ins>
    </w:p>
    <w:p w:rsidR="00273270" w:rsidRDefault="00273270">
      <w:pPr>
        <w:pStyle w:val="BodyText"/>
        <w:numPr>
          <w:ins w:id="318" w:author="Marosa" w:date="2004-02-28T09:13:00Z"/>
        </w:numPr>
        <w:rPr>
          <w:ins w:id="319" w:author="Marosa" w:date="2004-02-28T09:13:00Z"/>
          <w:rFonts w:ascii="Arial Narrow" w:hAnsi="Arial Narrow"/>
          <w:sz w:val="22"/>
        </w:rPr>
      </w:pPr>
    </w:p>
    <w:p w:rsidR="00273270" w:rsidRDefault="00273270">
      <w:pPr>
        <w:pStyle w:val="BodyText"/>
        <w:numPr>
          <w:ins w:id="320" w:author="Marosa" w:date="2004-02-28T09:13:00Z"/>
        </w:numPr>
        <w:rPr>
          <w:ins w:id="321" w:author="Marosa" w:date="2004-02-28T09:14:00Z"/>
          <w:rFonts w:ascii="Arial Narrow" w:hAnsi="Arial Narrow"/>
          <w:sz w:val="22"/>
          <w:rPrChange w:id="322" w:author="Marosa" w:date="2004-02-28T09:14:00Z">
            <w:rPr>
              <w:ins w:id="323" w:author="Marosa" w:date="2004-02-28T09:14:00Z"/>
              <w:rFonts w:ascii="Arial Narrow" w:hAnsi="Arial Narrow"/>
              <w:sz w:val="22"/>
            </w:rPr>
          </w:rPrChange>
        </w:rPr>
      </w:pPr>
      <w:ins w:id="324" w:author="Marosa" w:date="2004-02-28T09:13:00Z">
        <w:r>
          <w:rPr>
            <w:rFonts w:ascii="Arial Narrow" w:hAnsi="Arial Narrow"/>
            <w:b/>
            <w:bCs/>
            <w:sz w:val="22"/>
            <w:rPrChange w:id="325" w:author="Marosa" w:date="2004-02-28T09:14:00Z">
              <w:rPr>
                <w:rFonts w:ascii="Arial Narrow" w:hAnsi="Arial Narrow"/>
                <w:b/>
                <w:bCs/>
                <w:sz w:val="22"/>
              </w:rPr>
            </w:rPrChange>
          </w:rPr>
          <w:t>Training Subject that had been delivered cover:</w:t>
        </w:r>
      </w:ins>
    </w:p>
    <w:p w:rsidR="00273270" w:rsidRDefault="00273270" w:rsidP="00273270">
      <w:pPr>
        <w:pStyle w:val="BodyText"/>
        <w:numPr>
          <w:ilvl w:val="0"/>
          <w:numId w:val="5"/>
          <w:ins w:id="326" w:author="Marosa" w:date="2004-02-28T09:14:00Z"/>
        </w:numPr>
        <w:rPr>
          <w:ins w:id="327" w:author="Marosa" w:date="2004-02-28T09:14:00Z"/>
          <w:rFonts w:ascii="Arial Narrow" w:hAnsi="Arial Narrow"/>
          <w:sz w:val="22"/>
          <w:rPrChange w:id="328" w:author="Marosa" w:date="2004-02-28T09:14:00Z">
            <w:rPr>
              <w:ins w:id="329" w:author="Marosa" w:date="2004-02-28T09:14:00Z"/>
              <w:rFonts w:ascii="Arial Narrow" w:hAnsi="Arial Narrow"/>
              <w:sz w:val="22"/>
            </w:rPr>
          </w:rPrChange>
        </w:rPr>
        <w:pPrChange w:id="330" w:author="Hanny" w:date="2014-11-02T07:39:00Z">
          <w:pPr>
            <w:pStyle w:val="BodyText"/>
            <w:numPr>
              <w:numId w:val="52"/>
            </w:numPr>
            <w:tabs>
              <w:tab w:val="num" w:pos="360"/>
            </w:tabs>
          </w:pPr>
        </w:pPrChange>
      </w:pPr>
      <w:ins w:id="331" w:author="Marosa" w:date="2004-02-28T09:14:00Z">
        <w:r>
          <w:rPr>
            <w:rFonts w:ascii="Arial Narrow" w:hAnsi="Arial Narrow"/>
            <w:sz w:val="22"/>
          </w:rPr>
          <w:t>Effective Interview for PT. Ahold Indonesia</w:t>
        </w:r>
      </w:ins>
    </w:p>
    <w:p w:rsidR="00273270" w:rsidRDefault="00273270" w:rsidP="00273270">
      <w:pPr>
        <w:pStyle w:val="BodyText"/>
        <w:numPr>
          <w:ilvl w:val="0"/>
          <w:numId w:val="5"/>
          <w:ins w:id="332" w:author="Marosa" w:date="2004-02-28T09:14:00Z"/>
        </w:numPr>
        <w:rPr>
          <w:ins w:id="333" w:author="Marosa" w:date="2004-02-28T09:15:00Z"/>
          <w:rFonts w:ascii="Arial Narrow" w:hAnsi="Arial Narrow"/>
          <w:sz w:val="22"/>
          <w:rPrChange w:id="334" w:author="Marosa" w:date="2004-02-28T09:14:00Z">
            <w:rPr>
              <w:ins w:id="335" w:author="Marosa" w:date="2004-02-28T09:15:00Z"/>
              <w:rFonts w:ascii="Arial Narrow" w:hAnsi="Arial Narrow"/>
              <w:sz w:val="22"/>
            </w:rPr>
          </w:rPrChange>
        </w:rPr>
        <w:pPrChange w:id="336" w:author="Hanny" w:date="2014-11-02T07:39:00Z">
          <w:pPr>
            <w:pStyle w:val="BodyText"/>
            <w:numPr>
              <w:numId w:val="52"/>
            </w:numPr>
            <w:tabs>
              <w:tab w:val="num" w:pos="360"/>
            </w:tabs>
          </w:pPr>
        </w:pPrChange>
      </w:pPr>
      <w:ins w:id="337" w:author="Marosa" w:date="2004-02-28T09:14:00Z">
        <w:r>
          <w:rPr>
            <w:rFonts w:ascii="Arial Narrow" w:hAnsi="Arial Narrow"/>
            <w:sz w:val="22"/>
          </w:rPr>
          <w:t xml:space="preserve">Telephone Handling skills for </w:t>
        </w:r>
      </w:ins>
      <w:ins w:id="338" w:author="Marosa" w:date="2004-02-28T09:15:00Z">
        <w:r>
          <w:rPr>
            <w:rFonts w:ascii="Arial Narrow" w:hAnsi="Arial Narrow"/>
            <w:sz w:val="22"/>
          </w:rPr>
          <w:t>PT. Pauwels Trafo Asia</w:t>
        </w:r>
      </w:ins>
      <w:ins w:id="339" w:author="Marosa" w:date="2004-02-28T09:20:00Z">
        <w:r>
          <w:rPr>
            <w:rFonts w:ascii="Arial Narrow" w:hAnsi="Arial Narrow"/>
            <w:sz w:val="22"/>
          </w:rPr>
          <w:t xml:space="preserve"> and PT Bahana</w:t>
        </w:r>
      </w:ins>
    </w:p>
    <w:p w:rsidR="00273270" w:rsidRDefault="00273270" w:rsidP="00273270">
      <w:pPr>
        <w:pStyle w:val="BodyText"/>
        <w:numPr>
          <w:ilvl w:val="0"/>
          <w:numId w:val="5"/>
          <w:ins w:id="340" w:author="Marosa" w:date="2004-02-28T09:15:00Z"/>
        </w:numPr>
        <w:rPr>
          <w:ins w:id="341" w:author="Marosa" w:date="2004-02-28T09:15:00Z"/>
          <w:rFonts w:ascii="Arial Narrow" w:hAnsi="Arial Narrow"/>
          <w:sz w:val="22"/>
          <w:rPrChange w:id="342" w:author="Marosa" w:date="2004-02-28T09:14:00Z">
            <w:rPr>
              <w:ins w:id="343" w:author="Marosa" w:date="2004-02-28T09:15:00Z"/>
              <w:rFonts w:ascii="Arial Narrow" w:hAnsi="Arial Narrow"/>
              <w:sz w:val="22"/>
            </w:rPr>
          </w:rPrChange>
        </w:rPr>
        <w:pPrChange w:id="344" w:author="Hanny" w:date="2014-11-02T07:39:00Z">
          <w:pPr>
            <w:pStyle w:val="BodyText"/>
            <w:numPr>
              <w:numId w:val="52"/>
            </w:numPr>
            <w:tabs>
              <w:tab w:val="num" w:pos="360"/>
            </w:tabs>
          </w:pPr>
        </w:pPrChange>
      </w:pPr>
      <w:ins w:id="345" w:author="Marosa" w:date="2004-02-28T09:15:00Z">
        <w:r>
          <w:rPr>
            <w:rFonts w:ascii="Arial Narrow" w:hAnsi="Arial Narrow"/>
            <w:sz w:val="22"/>
          </w:rPr>
          <w:t>Situational Leadership for PT. Mewah Dinamika</w:t>
        </w:r>
      </w:ins>
    </w:p>
    <w:p w:rsidR="00273270" w:rsidRDefault="00273270" w:rsidP="00273270">
      <w:pPr>
        <w:pStyle w:val="BodyText"/>
        <w:numPr>
          <w:ilvl w:val="0"/>
          <w:numId w:val="5"/>
          <w:ins w:id="346" w:author="Marosa" w:date="2004-02-28T09:15:00Z"/>
        </w:numPr>
        <w:rPr>
          <w:ins w:id="347" w:author="Marosa" w:date="2004-02-28T09:15:00Z"/>
          <w:rFonts w:ascii="Arial Narrow" w:hAnsi="Arial Narrow"/>
          <w:sz w:val="22"/>
          <w:rPrChange w:id="348" w:author="Marosa" w:date="2004-02-28T09:14:00Z">
            <w:rPr>
              <w:ins w:id="349" w:author="Marosa" w:date="2004-02-28T09:15:00Z"/>
              <w:rFonts w:ascii="Arial Narrow" w:hAnsi="Arial Narrow"/>
              <w:sz w:val="22"/>
            </w:rPr>
          </w:rPrChange>
        </w:rPr>
        <w:pPrChange w:id="350" w:author="Hanny" w:date="2014-11-02T07:39:00Z">
          <w:pPr>
            <w:pStyle w:val="BodyText"/>
            <w:numPr>
              <w:numId w:val="52"/>
            </w:numPr>
            <w:tabs>
              <w:tab w:val="num" w:pos="360"/>
            </w:tabs>
          </w:pPr>
        </w:pPrChange>
      </w:pPr>
      <w:ins w:id="351" w:author="Marosa" w:date="2004-02-28T09:15:00Z">
        <w:r>
          <w:rPr>
            <w:rFonts w:ascii="Arial Narrow" w:hAnsi="Arial Narrow"/>
            <w:sz w:val="22"/>
          </w:rPr>
          <w:t>Effective Presentation for PT. GS Battery</w:t>
        </w:r>
      </w:ins>
    </w:p>
    <w:p w:rsidR="00273270" w:rsidRDefault="00273270" w:rsidP="00273270">
      <w:pPr>
        <w:pStyle w:val="BodyText"/>
        <w:numPr>
          <w:ilvl w:val="0"/>
          <w:numId w:val="5"/>
          <w:ins w:id="352" w:author="Marosa" w:date="2004-02-28T09:16:00Z"/>
        </w:numPr>
        <w:rPr>
          <w:ins w:id="353" w:author="Client02" w:date="2005-06-16T12:43:00Z"/>
          <w:rFonts w:ascii="Arial Narrow" w:hAnsi="Arial Narrow"/>
          <w:sz w:val="22"/>
          <w:rPrChange w:id="354" w:author="Marosa" w:date="2004-02-28T09:14:00Z">
            <w:rPr>
              <w:ins w:id="355" w:author="Client02" w:date="2005-06-16T12:43:00Z"/>
              <w:rFonts w:ascii="Arial Narrow" w:hAnsi="Arial Narrow"/>
              <w:sz w:val="22"/>
            </w:rPr>
          </w:rPrChange>
        </w:rPr>
        <w:pPrChange w:id="356" w:author="Hanny" w:date="2014-11-02T07:39:00Z">
          <w:pPr>
            <w:pStyle w:val="BodyText"/>
            <w:numPr>
              <w:numId w:val="52"/>
            </w:numPr>
            <w:tabs>
              <w:tab w:val="num" w:pos="360"/>
            </w:tabs>
          </w:pPr>
        </w:pPrChange>
      </w:pPr>
      <w:ins w:id="357" w:author="Marosa" w:date="2004-02-28T09:16:00Z">
        <w:r>
          <w:rPr>
            <w:rFonts w:ascii="Arial Narrow" w:hAnsi="Arial Narrow"/>
            <w:sz w:val="22"/>
          </w:rPr>
          <w:t xml:space="preserve">Healthy and Safety in a company for PT Prefash, </w:t>
        </w:r>
      </w:ins>
      <w:ins w:id="358" w:author="Marosa" w:date="2004-02-28T09:18:00Z">
        <w:r>
          <w:rPr>
            <w:rFonts w:ascii="Arial Narrow" w:hAnsi="Arial Narrow"/>
            <w:sz w:val="22"/>
          </w:rPr>
          <w:t xml:space="preserve">and </w:t>
        </w:r>
      </w:ins>
      <w:ins w:id="359" w:author="Marosa" w:date="2004-02-28T09:16:00Z">
        <w:r>
          <w:rPr>
            <w:rFonts w:ascii="Arial Narrow" w:hAnsi="Arial Narrow"/>
            <w:sz w:val="22"/>
          </w:rPr>
          <w:t xml:space="preserve">Texmaco Group </w:t>
        </w:r>
      </w:ins>
    </w:p>
    <w:p w:rsidR="00273270" w:rsidRDefault="00273270" w:rsidP="00273270">
      <w:pPr>
        <w:pStyle w:val="BodyText"/>
        <w:numPr>
          <w:ilvl w:val="0"/>
          <w:numId w:val="5"/>
          <w:ins w:id="360" w:author="Client02" w:date="2005-06-16T12:43:00Z"/>
        </w:numPr>
        <w:rPr>
          <w:ins w:id="361" w:author="Marosa" w:date="2004-02-28T09:18:00Z"/>
          <w:rFonts w:ascii="Arial Narrow" w:hAnsi="Arial Narrow"/>
          <w:sz w:val="22"/>
          <w:rPrChange w:id="362" w:author="Marosa" w:date="2004-02-28T09:14:00Z">
            <w:rPr>
              <w:ins w:id="363" w:author="Marosa" w:date="2004-02-28T09:18:00Z"/>
              <w:rFonts w:ascii="Arial Narrow" w:hAnsi="Arial Narrow"/>
              <w:sz w:val="22"/>
            </w:rPr>
          </w:rPrChange>
        </w:rPr>
        <w:pPrChange w:id="364" w:author="Hanny" w:date="2014-11-02T07:39:00Z">
          <w:pPr>
            <w:pStyle w:val="BodyText"/>
            <w:numPr>
              <w:numId w:val="52"/>
            </w:numPr>
            <w:tabs>
              <w:tab w:val="num" w:pos="360"/>
            </w:tabs>
          </w:pPr>
        </w:pPrChange>
      </w:pPr>
      <w:ins w:id="365" w:author="Client02" w:date="2005-06-16T12:43:00Z">
        <w:r>
          <w:rPr>
            <w:rFonts w:ascii="Arial Narrow" w:hAnsi="Arial Narrow"/>
            <w:sz w:val="22"/>
          </w:rPr>
          <w:t xml:space="preserve">HR </w:t>
        </w:r>
      </w:ins>
      <w:ins w:id="366" w:author="Client02" w:date="2005-06-16T12:44:00Z">
        <w:r>
          <w:rPr>
            <w:rFonts w:ascii="Arial Narrow" w:hAnsi="Arial Narrow"/>
            <w:sz w:val="22"/>
          </w:rPr>
          <w:t xml:space="preserve">Social compliance </w:t>
        </w:r>
      </w:ins>
      <w:ins w:id="367" w:author="Client02" w:date="2005-06-16T12:43:00Z">
        <w:r>
          <w:rPr>
            <w:rFonts w:ascii="Arial Narrow" w:hAnsi="Arial Narrow"/>
            <w:sz w:val="22"/>
          </w:rPr>
          <w:t>audit  for PT Dewhirst Menswear, PT Prefash, Texmaco Group</w:t>
        </w:r>
      </w:ins>
      <w:ins w:id="368" w:author="Client02" w:date="2005-06-16T12:44:00Z">
        <w:r>
          <w:rPr>
            <w:rFonts w:ascii="Arial Narrow" w:hAnsi="Arial Narrow"/>
            <w:sz w:val="22"/>
          </w:rPr>
          <w:t xml:space="preserve">, </w:t>
        </w:r>
      </w:ins>
      <w:ins w:id="369" w:author="Client02" w:date="2005-06-16T12:43:00Z">
        <w:r>
          <w:rPr>
            <w:rFonts w:ascii="Arial Narrow" w:hAnsi="Arial Narrow"/>
            <w:sz w:val="22"/>
          </w:rPr>
          <w:t xml:space="preserve"> </w:t>
        </w:r>
      </w:ins>
    </w:p>
    <w:p w:rsidR="00273270" w:rsidRDefault="00273270" w:rsidP="00273270">
      <w:pPr>
        <w:pStyle w:val="BodyText"/>
        <w:numPr>
          <w:ilvl w:val="0"/>
          <w:numId w:val="5"/>
          <w:ins w:id="370" w:author="Marosa" w:date="2004-02-28T09:18:00Z"/>
        </w:numPr>
        <w:rPr>
          <w:ins w:id="371" w:author="Marosa" w:date="2004-02-28T09:18:00Z"/>
          <w:rFonts w:ascii="Arial Narrow" w:hAnsi="Arial Narrow"/>
          <w:sz w:val="22"/>
          <w:rPrChange w:id="372" w:author="Marosa" w:date="2004-02-28T09:14:00Z">
            <w:rPr>
              <w:ins w:id="373" w:author="Marosa" w:date="2004-02-28T09:18:00Z"/>
              <w:rFonts w:ascii="Arial Narrow" w:hAnsi="Arial Narrow"/>
              <w:sz w:val="22"/>
            </w:rPr>
          </w:rPrChange>
        </w:rPr>
        <w:pPrChange w:id="374" w:author="Hanny" w:date="2014-11-02T07:39:00Z">
          <w:pPr>
            <w:pStyle w:val="BodyText"/>
            <w:numPr>
              <w:numId w:val="52"/>
            </w:numPr>
            <w:tabs>
              <w:tab w:val="num" w:pos="360"/>
            </w:tabs>
          </w:pPr>
        </w:pPrChange>
      </w:pPr>
      <w:ins w:id="375" w:author="Marosa" w:date="2004-02-28T09:18:00Z">
        <w:r>
          <w:rPr>
            <w:rFonts w:ascii="Arial Narrow" w:hAnsi="Arial Narrow"/>
            <w:sz w:val="22"/>
          </w:rPr>
          <w:t>Empower Yourself – an MBTI approach for PT Kaji Inova Media</w:t>
        </w:r>
      </w:ins>
    </w:p>
    <w:p w:rsidR="00273270" w:rsidRDefault="00273270" w:rsidP="00273270">
      <w:pPr>
        <w:pStyle w:val="BodyText"/>
        <w:numPr>
          <w:ilvl w:val="0"/>
          <w:numId w:val="5"/>
          <w:ins w:id="376" w:author="Marosa" w:date="2004-02-28T09:18:00Z"/>
        </w:numPr>
        <w:rPr>
          <w:ins w:id="377" w:author="Marosa" w:date="2004-02-28T09:19:00Z"/>
          <w:rFonts w:ascii="Arial Narrow" w:hAnsi="Arial Narrow"/>
          <w:sz w:val="22"/>
          <w:rPrChange w:id="378" w:author="Marosa" w:date="2004-02-28T09:14:00Z">
            <w:rPr>
              <w:ins w:id="379" w:author="Marosa" w:date="2004-02-28T09:19:00Z"/>
              <w:rFonts w:ascii="Arial Narrow" w:hAnsi="Arial Narrow"/>
              <w:sz w:val="22"/>
            </w:rPr>
          </w:rPrChange>
        </w:rPr>
        <w:pPrChange w:id="380" w:author="Hanny" w:date="2014-11-02T07:39:00Z">
          <w:pPr>
            <w:pStyle w:val="BodyText"/>
            <w:numPr>
              <w:numId w:val="52"/>
            </w:numPr>
            <w:tabs>
              <w:tab w:val="num" w:pos="360"/>
            </w:tabs>
          </w:pPr>
        </w:pPrChange>
      </w:pPr>
      <w:ins w:id="381" w:author="Marosa" w:date="2004-02-28T09:19:00Z">
        <w:r>
          <w:rPr>
            <w:rFonts w:ascii="Arial Narrow" w:hAnsi="Arial Narrow"/>
            <w:sz w:val="22"/>
          </w:rPr>
          <w:t>Training for Trainer for PT Kereta Api Indonesia</w:t>
        </w:r>
      </w:ins>
    </w:p>
    <w:p w:rsidR="00273270" w:rsidRDefault="00273270" w:rsidP="00273270">
      <w:pPr>
        <w:pStyle w:val="BodyText"/>
        <w:numPr>
          <w:ilvl w:val="0"/>
          <w:numId w:val="5"/>
          <w:ins w:id="382" w:author="Marosa" w:date="2004-02-28T09:19:00Z"/>
        </w:numPr>
        <w:rPr>
          <w:ins w:id="383" w:author="Marosa" w:date="2004-02-28T09:20:00Z"/>
          <w:rFonts w:ascii="Arial Narrow" w:hAnsi="Arial Narrow"/>
          <w:sz w:val="22"/>
          <w:rPrChange w:id="384" w:author="Marosa" w:date="2004-02-28T09:14:00Z">
            <w:rPr>
              <w:ins w:id="385" w:author="Marosa" w:date="2004-02-28T09:20:00Z"/>
              <w:rFonts w:ascii="Arial Narrow" w:hAnsi="Arial Narrow"/>
              <w:sz w:val="22"/>
            </w:rPr>
          </w:rPrChange>
        </w:rPr>
        <w:pPrChange w:id="386" w:author="Hanny" w:date="2014-11-02T07:39:00Z">
          <w:pPr>
            <w:pStyle w:val="BodyText"/>
            <w:numPr>
              <w:numId w:val="52"/>
            </w:numPr>
            <w:tabs>
              <w:tab w:val="num" w:pos="360"/>
            </w:tabs>
          </w:pPr>
        </w:pPrChange>
      </w:pPr>
      <w:ins w:id="387" w:author="Marosa" w:date="2004-02-28T09:19:00Z">
        <w:r>
          <w:rPr>
            <w:rFonts w:ascii="Arial Narrow" w:hAnsi="Arial Narrow"/>
            <w:sz w:val="22"/>
          </w:rPr>
          <w:t xml:space="preserve">Effective Communication for </w:t>
        </w:r>
      </w:ins>
      <w:ins w:id="388" w:author="Marosa" w:date="2004-02-28T09:22:00Z">
        <w:r>
          <w:rPr>
            <w:rFonts w:ascii="Arial Narrow" w:hAnsi="Arial Narrow"/>
            <w:sz w:val="22"/>
          </w:rPr>
          <w:t>PT. Mewah Dinamika</w:t>
        </w:r>
      </w:ins>
    </w:p>
    <w:p w:rsidR="00273270" w:rsidRDefault="00273270" w:rsidP="00273270">
      <w:pPr>
        <w:pStyle w:val="BodyText"/>
        <w:numPr>
          <w:ilvl w:val="0"/>
          <w:numId w:val="5"/>
          <w:ins w:id="389" w:author="Marosa" w:date="2004-02-28T09:20:00Z"/>
        </w:numPr>
        <w:rPr>
          <w:ins w:id="390" w:author="Client02" w:date="2005-06-16T12:35:00Z"/>
          <w:rFonts w:ascii="Arial Narrow" w:hAnsi="Arial Narrow"/>
          <w:sz w:val="22"/>
          <w:rPrChange w:id="391" w:author="Marosa" w:date="2004-02-28T09:14:00Z">
            <w:rPr>
              <w:ins w:id="392" w:author="Client02" w:date="2005-06-16T12:35:00Z"/>
              <w:rFonts w:ascii="Arial Narrow" w:hAnsi="Arial Narrow"/>
              <w:sz w:val="22"/>
            </w:rPr>
          </w:rPrChange>
        </w:rPr>
        <w:pPrChange w:id="393" w:author="Hanny" w:date="2014-11-02T07:39:00Z">
          <w:pPr>
            <w:pStyle w:val="BodyText"/>
            <w:numPr>
              <w:numId w:val="52"/>
            </w:numPr>
            <w:tabs>
              <w:tab w:val="num" w:pos="360"/>
            </w:tabs>
          </w:pPr>
        </w:pPrChange>
      </w:pPr>
      <w:ins w:id="394" w:author="Marosa" w:date="2004-02-28T09:20:00Z">
        <w:r>
          <w:rPr>
            <w:rFonts w:ascii="Arial Narrow" w:hAnsi="Arial Narrow"/>
            <w:sz w:val="22"/>
          </w:rPr>
          <w:t>Outbound Training Instructor for PT Kaji Inova Media</w:t>
        </w:r>
      </w:ins>
    </w:p>
    <w:p w:rsidR="00273270" w:rsidRDefault="00273270" w:rsidP="00273270">
      <w:pPr>
        <w:pStyle w:val="BodyText"/>
        <w:numPr>
          <w:ilvl w:val="0"/>
          <w:numId w:val="5"/>
          <w:ins w:id="395" w:author="Client02" w:date="2005-06-16T12:35:00Z"/>
        </w:numPr>
        <w:rPr>
          <w:ins w:id="396" w:author="Client02" w:date="2005-06-16T12:37:00Z"/>
          <w:rFonts w:ascii="Arial Narrow" w:hAnsi="Arial Narrow"/>
          <w:sz w:val="22"/>
          <w:rPrChange w:id="397" w:author="Marosa" w:date="2004-02-28T09:14:00Z">
            <w:rPr>
              <w:ins w:id="398" w:author="Client02" w:date="2005-06-16T12:37:00Z"/>
              <w:rFonts w:ascii="Arial Narrow" w:hAnsi="Arial Narrow"/>
              <w:sz w:val="22"/>
            </w:rPr>
          </w:rPrChange>
        </w:rPr>
        <w:pPrChange w:id="399" w:author="Hanny" w:date="2014-11-02T07:39:00Z">
          <w:pPr>
            <w:pStyle w:val="BodyText"/>
            <w:numPr>
              <w:numId w:val="52"/>
            </w:numPr>
            <w:tabs>
              <w:tab w:val="num" w:pos="360"/>
            </w:tabs>
          </w:pPr>
        </w:pPrChange>
      </w:pPr>
      <w:ins w:id="400" w:author="Client02" w:date="2005-06-16T12:36:00Z">
        <w:r>
          <w:rPr>
            <w:rFonts w:ascii="Arial Narrow" w:hAnsi="Arial Narrow"/>
            <w:sz w:val="22"/>
          </w:rPr>
          <w:lastRenderedPageBreak/>
          <w:t xml:space="preserve">Pre-pension </w:t>
        </w:r>
      </w:ins>
      <w:ins w:id="401" w:author="Client02" w:date="2005-06-16T12:37:00Z">
        <w:r>
          <w:rPr>
            <w:rFonts w:ascii="Arial Narrow" w:hAnsi="Arial Narrow"/>
            <w:sz w:val="22"/>
          </w:rPr>
          <w:t>program for PT Caltex Oil Indonesia</w:t>
        </w:r>
      </w:ins>
    </w:p>
    <w:p w:rsidR="00273270" w:rsidRDefault="00273270" w:rsidP="00273270">
      <w:pPr>
        <w:pStyle w:val="BodyText"/>
        <w:numPr>
          <w:ilvl w:val="0"/>
          <w:numId w:val="5"/>
          <w:ins w:id="402" w:author="Client02" w:date="2005-06-16T12:38:00Z"/>
        </w:numPr>
        <w:rPr>
          <w:ins w:id="403" w:author="Marosa" w:date="2004-02-28T09:21:00Z"/>
          <w:rFonts w:ascii="Arial Narrow" w:hAnsi="Arial Narrow"/>
          <w:sz w:val="22"/>
          <w:rPrChange w:id="404" w:author="Marosa" w:date="2004-02-28T09:14:00Z">
            <w:rPr>
              <w:ins w:id="405" w:author="Marosa" w:date="2004-02-28T09:21:00Z"/>
              <w:rFonts w:ascii="Arial Narrow" w:hAnsi="Arial Narrow"/>
              <w:sz w:val="22"/>
            </w:rPr>
          </w:rPrChange>
        </w:rPr>
        <w:pPrChange w:id="406" w:author="Hanny" w:date="2014-11-02T07:39:00Z">
          <w:pPr>
            <w:pStyle w:val="BodyText"/>
            <w:numPr>
              <w:numId w:val="52"/>
            </w:numPr>
            <w:tabs>
              <w:tab w:val="num" w:pos="360"/>
            </w:tabs>
          </w:pPr>
        </w:pPrChange>
      </w:pPr>
      <w:ins w:id="407" w:author="Client02" w:date="2005-06-16T12:38:00Z">
        <w:r>
          <w:rPr>
            <w:rFonts w:ascii="Arial Narrow" w:hAnsi="Arial Narrow"/>
            <w:sz w:val="22"/>
          </w:rPr>
          <w:t>Post retention program for PT Caltex Oil Indoensia</w:t>
        </w:r>
      </w:ins>
    </w:p>
    <w:p w:rsidR="00273270" w:rsidRDefault="00273270" w:rsidP="00273270">
      <w:pPr>
        <w:pStyle w:val="BodyText"/>
        <w:numPr>
          <w:ilvl w:val="0"/>
          <w:numId w:val="5"/>
          <w:ins w:id="408" w:author="Marosa" w:date="2004-02-28T09:21:00Z"/>
        </w:numPr>
        <w:rPr>
          <w:ins w:id="409" w:author="Client02" w:date="2005-06-16T12:38:00Z"/>
          <w:rFonts w:ascii="Arial Narrow" w:hAnsi="Arial Narrow"/>
          <w:sz w:val="22"/>
        </w:rPr>
        <w:pPrChange w:id="410" w:author="Hanny" w:date="2014-11-02T07:39:00Z">
          <w:pPr>
            <w:pStyle w:val="BodyText"/>
            <w:numPr>
              <w:numId w:val="52"/>
            </w:numPr>
            <w:tabs>
              <w:tab w:val="num" w:pos="360"/>
            </w:tabs>
          </w:pPr>
        </w:pPrChange>
      </w:pPr>
      <w:ins w:id="411" w:author="Marosa" w:date="2004-02-28T09:21:00Z">
        <w:r>
          <w:rPr>
            <w:rFonts w:ascii="Arial Narrow" w:hAnsi="Arial Narrow"/>
            <w:sz w:val="22"/>
          </w:rPr>
          <w:t>Sell Your self by Powerful resume for PT Caltex</w:t>
        </w:r>
      </w:ins>
      <w:ins w:id="412" w:author="Client02" w:date="2005-06-16T12:35:00Z">
        <w:r>
          <w:rPr>
            <w:rFonts w:ascii="Arial Narrow" w:hAnsi="Arial Narrow"/>
            <w:sz w:val="22"/>
          </w:rPr>
          <w:t xml:space="preserve"> Oil</w:t>
        </w:r>
      </w:ins>
      <w:ins w:id="413" w:author="Marosa" w:date="2004-02-28T09:21:00Z">
        <w:r>
          <w:rPr>
            <w:rFonts w:ascii="Arial Narrow" w:hAnsi="Arial Narrow"/>
            <w:sz w:val="22"/>
          </w:rPr>
          <w:t xml:space="preserve"> Indonesia</w:t>
        </w:r>
      </w:ins>
    </w:p>
    <w:p w:rsidR="00273270" w:rsidRDefault="00273270" w:rsidP="00273270">
      <w:pPr>
        <w:pStyle w:val="BodyText"/>
        <w:numPr>
          <w:ilvl w:val="0"/>
          <w:numId w:val="5"/>
          <w:ins w:id="414" w:author="Client02" w:date="2005-06-16T12:38:00Z"/>
        </w:numPr>
        <w:rPr>
          <w:ins w:id="415" w:author="Client02" w:date="2005-06-16T12:46:00Z"/>
          <w:rFonts w:ascii="Arial Narrow" w:hAnsi="Arial Narrow"/>
          <w:sz w:val="22"/>
        </w:rPr>
        <w:pPrChange w:id="416" w:author="Hanny" w:date="2014-11-02T07:39:00Z">
          <w:pPr>
            <w:pStyle w:val="BodyText"/>
            <w:numPr>
              <w:numId w:val="52"/>
            </w:numPr>
            <w:tabs>
              <w:tab w:val="num" w:pos="360"/>
            </w:tabs>
          </w:pPr>
        </w:pPrChange>
      </w:pPr>
      <w:ins w:id="417" w:author="Client02" w:date="2005-06-16T12:38:00Z">
        <w:r>
          <w:rPr>
            <w:rFonts w:ascii="Arial Narrow" w:hAnsi="Arial Narrow"/>
            <w:sz w:val="22"/>
          </w:rPr>
          <w:t>HR Management system for PT GULF Oil Lubricants Indonesia</w:t>
        </w:r>
      </w:ins>
    </w:p>
    <w:p w:rsidR="00273270" w:rsidRDefault="00273270">
      <w:pPr>
        <w:pStyle w:val="BodyText"/>
        <w:numPr>
          <w:ins w:id="418" w:author="Client02" w:date="2005-06-16T12:46:00Z"/>
        </w:numPr>
        <w:rPr>
          <w:ins w:id="419" w:author="Client02" w:date="2005-06-16T12:46:00Z"/>
          <w:rFonts w:ascii="Arial Narrow" w:hAnsi="Arial Narrow"/>
          <w:sz w:val="22"/>
        </w:rPr>
      </w:pPr>
    </w:p>
    <w:p w:rsidR="00273270" w:rsidRDefault="00273270">
      <w:pPr>
        <w:pStyle w:val="BodyText"/>
        <w:numPr>
          <w:ins w:id="420" w:author="Client02" w:date="2005-06-16T12:46:00Z"/>
        </w:numPr>
        <w:rPr>
          <w:ins w:id="421" w:author="Client02" w:date="2005-06-16T12:47:00Z"/>
          <w:rFonts w:ascii="Arial Narrow" w:hAnsi="Arial Narrow"/>
          <w:sz w:val="22"/>
          <w:u w:val="single"/>
          <w:rPrChange w:id="422" w:author="Client02" w:date="2005-06-16T12:48:00Z">
            <w:rPr>
              <w:ins w:id="423" w:author="Client02" w:date="2005-06-16T12:47:00Z"/>
              <w:rFonts w:ascii="Arial Narrow" w:hAnsi="Arial Narrow"/>
              <w:sz w:val="22"/>
              <w:u w:val="single"/>
            </w:rPr>
          </w:rPrChange>
        </w:rPr>
      </w:pPr>
      <w:ins w:id="424" w:author="Client02" w:date="2005-06-16T12:46:00Z">
        <w:r>
          <w:rPr>
            <w:rFonts w:ascii="Arial Narrow" w:hAnsi="Arial Narrow"/>
            <w:sz w:val="22"/>
            <w:u w:val="single"/>
            <w:rPrChange w:id="425" w:author="Client02" w:date="2005-06-16T12:48:00Z">
              <w:rPr>
                <w:rFonts w:ascii="Arial Narrow" w:hAnsi="Arial Narrow"/>
                <w:sz w:val="22"/>
                <w:u w:val="single"/>
              </w:rPr>
            </w:rPrChange>
          </w:rPr>
          <w:t xml:space="preserve">Personal </w:t>
        </w:r>
      </w:ins>
      <w:ins w:id="426" w:author="Client02" w:date="2005-06-16T12:47:00Z">
        <w:r>
          <w:rPr>
            <w:rFonts w:ascii="Arial Narrow" w:hAnsi="Arial Narrow"/>
            <w:sz w:val="22"/>
            <w:u w:val="single"/>
            <w:rPrChange w:id="427" w:author="Client02" w:date="2005-06-16T12:48:00Z">
              <w:rPr>
                <w:rFonts w:ascii="Arial Narrow" w:hAnsi="Arial Narrow"/>
                <w:sz w:val="22"/>
                <w:u w:val="single"/>
              </w:rPr>
            </w:rPrChange>
          </w:rPr>
          <w:t>detail :</w:t>
        </w:r>
      </w:ins>
    </w:p>
    <w:p w:rsidR="00273270" w:rsidRDefault="00273270">
      <w:pPr>
        <w:pStyle w:val="BodyText"/>
        <w:numPr>
          <w:ins w:id="428" w:author="Client02" w:date="2005-06-16T12:47:00Z"/>
        </w:numPr>
        <w:rPr>
          <w:ins w:id="429" w:author="Client02" w:date="2005-06-16T12:48:00Z"/>
          <w:rFonts w:ascii="Arial Narrow" w:hAnsi="Arial Narrow"/>
          <w:sz w:val="22"/>
        </w:rPr>
      </w:pPr>
      <w:ins w:id="430" w:author="Client02" w:date="2005-06-16T12:48:00Z">
        <w:r>
          <w:rPr>
            <w:rFonts w:ascii="Arial Narrow" w:hAnsi="Arial Narrow"/>
            <w:sz w:val="22"/>
          </w:rPr>
          <w:t>Marital Status : Married with 2 children</w:t>
        </w:r>
      </w:ins>
    </w:p>
    <w:p w:rsidR="00273270" w:rsidRDefault="00273270">
      <w:pPr>
        <w:pStyle w:val="BodyText"/>
        <w:numPr>
          <w:ins w:id="431" w:author="Client02" w:date="2005-06-16T12:48:00Z"/>
        </w:numPr>
        <w:rPr>
          <w:ins w:id="432" w:author="Client02" w:date="2005-06-16T12:48:00Z"/>
          <w:rFonts w:ascii="Arial Narrow" w:hAnsi="Arial Narrow"/>
          <w:sz w:val="22"/>
        </w:rPr>
      </w:pPr>
      <w:ins w:id="433" w:author="Client02" w:date="2005-06-16T12:48:00Z">
        <w:r>
          <w:rPr>
            <w:rFonts w:ascii="Arial Narrow" w:hAnsi="Arial Narrow"/>
            <w:sz w:val="22"/>
          </w:rPr>
          <w:t>Address : Pondok Karya A/2.</w:t>
        </w:r>
      </w:ins>
    </w:p>
    <w:p w:rsidR="00273270" w:rsidRDefault="00273270">
      <w:pPr>
        <w:pStyle w:val="BodyText"/>
        <w:numPr>
          <w:ins w:id="434" w:author="Client02" w:date="2005-06-16T12:48:00Z"/>
        </w:numPr>
        <w:rPr>
          <w:ins w:id="435" w:author="Client02" w:date="2005-06-16T12:49:00Z"/>
          <w:rFonts w:ascii="Arial Narrow" w:hAnsi="Arial Narrow"/>
          <w:sz w:val="22"/>
        </w:rPr>
      </w:pPr>
      <w:ins w:id="436" w:author="Client02" w:date="2005-06-16T12:48:00Z">
        <w:r>
          <w:rPr>
            <w:rFonts w:ascii="Arial Narrow" w:hAnsi="Arial Narrow"/>
            <w:sz w:val="22"/>
          </w:rPr>
          <w:tab/>
          <w:t xml:space="preserve"> Pela Mampang. South Jakarta</w:t>
        </w:r>
      </w:ins>
    </w:p>
    <w:p w:rsidR="00273270" w:rsidRDefault="00273270">
      <w:pPr>
        <w:pStyle w:val="BodyText"/>
        <w:numPr>
          <w:ins w:id="437" w:author="Client02" w:date="2005-06-16T12:49:00Z"/>
        </w:numPr>
        <w:rPr>
          <w:rFonts w:ascii="Arial Narrow" w:hAnsi="Arial Narrow"/>
          <w:sz w:val="22"/>
        </w:rPr>
      </w:pPr>
      <w:ins w:id="438" w:author="Client02" w:date="2005-06-16T12:49:00Z">
        <w:r>
          <w:rPr>
            <w:rFonts w:ascii="Arial Narrow" w:hAnsi="Arial Narrow"/>
            <w:sz w:val="22"/>
          </w:rPr>
          <w:t xml:space="preserve">Mobile contact : </w:t>
        </w:r>
      </w:ins>
      <w:ins w:id="439" w:author="hani dp" w:date="2015-12-19T13:02:00Z">
        <w:r w:rsidR="003A65E7">
          <w:rPr>
            <w:rFonts w:ascii="Arial Narrow" w:hAnsi="Arial Narrow"/>
            <w:sz w:val="22"/>
            <w:lang w:val="id-ID"/>
          </w:rPr>
          <w:t xml:space="preserve">(62) </w:t>
        </w:r>
      </w:ins>
      <w:ins w:id="440" w:author="Client02" w:date="2005-06-16T12:49:00Z">
        <w:del w:id="441" w:author="hani dp" w:date="2015-12-19T13:02:00Z">
          <w:r w:rsidDel="003A65E7">
            <w:rPr>
              <w:rFonts w:ascii="Arial Narrow" w:hAnsi="Arial Narrow"/>
              <w:sz w:val="22"/>
            </w:rPr>
            <w:delText>0</w:delText>
          </w:r>
        </w:del>
      </w:ins>
      <w:ins w:id="442" w:author="hani dp" w:date="2015-12-19T13:02:00Z">
        <w:r w:rsidR="003A65E7">
          <w:rPr>
            <w:rFonts w:ascii="Arial Narrow" w:hAnsi="Arial Narrow"/>
            <w:sz w:val="22"/>
            <w:lang w:val="id-ID"/>
          </w:rPr>
          <w:t xml:space="preserve"> </w:t>
        </w:r>
      </w:ins>
      <w:ins w:id="443" w:author="Client02" w:date="2005-06-16T12:49:00Z">
        <w:r>
          <w:rPr>
            <w:rFonts w:ascii="Arial Narrow" w:hAnsi="Arial Narrow"/>
            <w:sz w:val="22"/>
          </w:rPr>
          <w:t>817 483 1879</w:t>
        </w:r>
      </w:ins>
    </w:p>
    <w:sectPr w:rsidR="00273270">
      <w:headerReference w:type="default" r:id="rId8"/>
      <w:footerReference w:type="default" r:id="rId9"/>
      <w:pgSz w:w="11907" w:h="16840" w:code="9"/>
      <w:pgMar w:top="1440" w:right="1800" w:bottom="1282" w:left="180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4B0" w:rsidRDefault="009204B0">
      <w:r>
        <w:separator/>
      </w:r>
    </w:p>
  </w:endnote>
  <w:endnote w:type="continuationSeparator" w:id="1">
    <w:p w:rsidR="009204B0" w:rsidRDefault="00920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270" w:rsidRDefault="00273270">
    <w:pPr>
      <w:pStyle w:val="Footer"/>
      <w:jc w:val="center"/>
      <w:rPr>
        <w:i/>
      </w:rPr>
    </w:pPr>
    <w:del w:id="444" w:author="HRD" w:date="2002-10-29T12:10:00Z">
      <w:r>
        <w:rPr>
          <w:b w:val="0"/>
          <w:i/>
        </w:rPr>
        <w:delText xml:space="preserve">Halaman </w:delText>
      </w:r>
    </w:del>
    <w:ins w:id="445" w:author="HRD" w:date="2002-10-29T12:10:00Z">
      <w:r>
        <w:rPr>
          <w:b w:val="0"/>
          <w:i/>
        </w:rPr>
        <w:t xml:space="preserve">Page </w:t>
      </w:r>
    </w:ins>
    <w:r>
      <w:rPr>
        <w:rStyle w:val="PageNumber"/>
        <w:i/>
      </w:rPr>
      <w:fldChar w:fldCharType="begin"/>
    </w:r>
    <w:r>
      <w:rPr>
        <w:rStyle w:val="PageNumber"/>
        <w:i/>
      </w:rPr>
      <w:instrText xml:space="preserve"> PAGE </w:instrText>
    </w:r>
    <w:r>
      <w:rPr>
        <w:rStyle w:val="PageNumber"/>
        <w:i/>
      </w:rPr>
      <w:fldChar w:fldCharType="separate"/>
    </w:r>
    <w:r w:rsidR="003A65E7">
      <w:rPr>
        <w:rStyle w:val="PageNumber"/>
        <w:i/>
        <w:noProof/>
      </w:rPr>
      <w:t>3</w:t>
    </w:r>
    <w:r>
      <w:rPr>
        <w:rStyle w:val="PageNumber"/>
        <w:i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4B0" w:rsidRDefault="009204B0">
      <w:r>
        <w:separator/>
      </w:r>
    </w:p>
  </w:footnote>
  <w:footnote w:type="continuationSeparator" w:id="1">
    <w:p w:rsidR="009204B0" w:rsidRDefault="009204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270" w:rsidRDefault="00273270">
    <w:pPr>
      <w:pStyle w:val="Header"/>
      <w:ind w:right="-51"/>
      <w:jc w:val="right"/>
      <w:rPr>
        <w:rFonts w:ascii="Bookman Old Style" w:hAnsi="Bookman Old Style"/>
        <w:b/>
        <w:i/>
        <w:u w:val="single"/>
      </w:rPr>
    </w:pPr>
    <w:r>
      <w:rPr>
        <w:rFonts w:ascii="Bookman Old Style" w:hAnsi="Bookman Old Style"/>
        <w:b/>
        <w:i/>
        <w:u w:val="single"/>
      </w:rPr>
      <w:t>CV-HDP</w:t>
    </w:r>
  </w:p>
  <w:p w:rsidR="00273270" w:rsidRDefault="00273270">
    <w:pPr>
      <w:pStyle w:val="Header"/>
      <w:ind w:right="-51"/>
      <w:jc w:val="center"/>
      <w:rPr>
        <w:rFonts w:ascii="Bookman Old Style" w:hAnsi="Bookman Old Style"/>
        <w:b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254"/>
    <w:multiLevelType w:val="singleLevel"/>
    <w:tmpl w:val="B69854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4A50E2A"/>
    <w:multiLevelType w:val="hybridMultilevel"/>
    <w:tmpl w:val="16065DC8"/>
    <w:lvl w:ilvl="0" w:tplc="040900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E74E61C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986ED2"/>
    <w:multiLevelType w:val="singleLevel"/>
    <w:tmpl w:val="B69854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73A7237"/>
    <w:multiLevelType w:val="hybridMultilevel"/>
    <w:tmpl w:val="E70EB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C658C4"/>
    <w:multiLevelType w:val="singleLevel"/>
    <w:tmpl w:val="B69854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trackRevisions/>
  <w:documentProtection w:edit="trackedChanges" w:enforcement="1" w:cryptProviderType="rsaFull" w:cryptAlgorithmClass="hash" w:cryptAlgorithmType="typeAny" w:cryptAlgorithmSid="4" w:cryptSpinCount="50000" w:hash="mzwp5wWl7b8rSE/MYGH04yuRPhY=" w:salt="4WoJ77T9GMk0bgdOO33qIQ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29B4"/>
    <w:rsid w:val="00273270"/>
    <w:rsid w:val="00393BD1"/>
    <w:rsid w:val="003A65E7"/>
    <w:rsid w:val="00534167"/>
    <w:rsid w:val="006B3BD1"/>
    <w:rsid w:val="009204B0"/>
    <w:rsid w:val="009B29B4"/>
    <w:rsid w:val="00E65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342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Narrow" w:hAnsi="Arial Narrow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220" w:line="220" w:lineRule="atLeast"/>
      <w:ind w:right="-360"/>
    </w:pPr>
  </w:style>
  <w:style w:type="paragraph" w:customStyle="1" w:styleId="Achievement">
    <w:name w:val="Achievement"/>
    <w:basedOn w:val="BodyText"/>
    <w:autoRedefine/>
    <w:pPr>
      <w:spacing w:after="60"/>
    </w:pPr>
  </w:style>
  <w:style w:type="paragraph" w:customStyle="1" w:styleId="Address1">
    <w:name w:val="Address 1"/>
    <w:basedOn w:val="Normal"/>
    <w:pPr>
      <w:framePr w:w="2400" w:wrap="notBeside" w:vAnchor="page" w:hAnchor="page" w:x="8065" w:y="1009" w:anchorLock="1"/>
      <w:spacing w:line="200" w:lineRule="atLeast"/>
    </w:pPr>
    <w:rPr>
      <w:sz w:val="16"/>
    </w:rPr>
  </w:style>
  <w:style w:type="paragraph" w:styleId="Footer">
    <w:name w:val="footer"/>
    <w:basedOn w:val="Normal"/>
    <w:semiHidden/>
    <w:pPr>
      <w:tabs>
        <w:tab w:val="right" w:pos="6840"/>
      </w:tabs>
      <w:spacing w:line="220" w:lineRule="atLeast"/>
      <w:ind w:right="-360"/>
    </w:pPr>
    <w:rPr>
      <w:rFonts w:ascii="Arial" w:hAnsi="Arial"/>
      <w:b/>
      <w:sz w:val="18"/>
    </w:rPr>
  </w:style>
  <w:style w:type="paragraph" w:styleId="Header">
    <w:name w:val="header"/>
    <w:basedOn w:val="Normal"/>
    <w:semiHidden/>
    <w:pPr>
      <w:spacing w:line="220" w:lineRule="atLeast"/>
      <w:ind w:right="-360"/>
    </w:pPr>
  </w:style>
  <w:style w:type="paragraph" w:customStyle="1" w:styleId="Name">
    <w:name w:val="Name"/>
    <w:basedOn w:val="Normal"/>
    <w:next w:val="Normal"/>
    <w:autoRedefine/>
    <w:pPr>
      <w:shd w:val="clear" w:color="auto" w:fill="B3B3B3"/>
      <w:spacing w:after="440" w:line="240" w:lineRule="atLeast"/>
      <w:jc w:val="center"/>
    </w:pPr>
    <w:rPr>
      <w:rFonts w:ascii="Arial Narrow" w:hAnsi="Arial Narrow"/>
      <w:spacing w:val="-20"/>
      <w:sz w:val="40"/>
    </w:rPr>
  </w:style>
  <w:style w:type="paragraph" w:customStyle="1" w:styleId="Objective">
    <w:name w:val="Objective"/>
    <w:basedOn w:val="Normal"/>
    <w:next w:val="BodyText"/>
    <w:pPr>
      <w:spacing w:before="220" w:after="220" w:line="220" w:lineRule="atLeast"/>
    </w:pPr>
  </w:style>
  <w:style w:type="character" w:styleId="PageNumber">
    <w:name w:val="page number"/>
    <w:basedOn w:val="DefaultParagraphFont"/>
    <w:semiHidden/>
    <w:rPr>
      <w:rFonts w:ascii="Arial" w:hAnsi="Arial"/>
      <w:b/>
      <w:sz w:val="18"/>
    </w:rPr>
  </w:style>
  <w:style w:type="paragraph" w:customStyle="1" w:styleId="SectionTitle">
    <w:name w:val="Section Title"/>
    <w:basedOn w:val="Normal"/>
    <w:next w:val="Normal"/>
    <w:autoRedefine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 w:cs="Arial"/>
      <w:b/>
      <w:spacing w:val="-10"/>
      <w:position w:val="7"/>
      <w:sz w:val="22"/>
    </w:rPr>
  </w:style>
  <w:style w:type="paragraph" w:styleId="BodyTextIndent">
    <w:name w:val="Body Text Indent"/>
    <w:basedOn w:val="Normal"/>
    <w:semiHidden/>
    <w:pPr>
      <w:ind w:left="540"/>
      <w:jc w:val="both"/>
    </w:pPr>
    <w:rPr>
      <w:rFonts w:ascii="Arial" w:hAnsi="Arial" w:cs="Arial"/>
      <w:sz w:val="22"/>
    </w:rPr>
  </w:style>
  <w:style w:type="paragraph" w:styleId="BodyTextIndent2">
    <w:name w:val="Body Text Indent 2"/>
    <w:basedOn w:val="Normal"/>
    <w:semiHidden/>
    <w:pPr>
      <w:ind w:left="252"/>
      <w:jc w:val="both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9B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93BD1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Elizabeth Pudjawati</vt:lpstr>
    </vt:vector>
  </TitlesOfParts>
  <Company>sarijadi</Company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Elizabeth Pudjawati</dc:title>
  <dc:creator>ebong</dc:creator>
  <cp:lastModifiedBy>hani dp</cp:lastModifiedBy>
  <cp:revision>2</cp:revision>
  <cp:lastPrinted>2004-06-04T05:20:00Z</cp:lastPrinted>
  <dcterms:created xsi:type="dcterms:W3CDTF">2015-12-19T06:03:00Z</dcterms:created>
  <dcterms:modified xsi:type="dcterms:W3CDTF">2015-12-19T06:03:00Z</dcterms:modified>
</cp:coreProperties>
</file>