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5F" w:rsidRDefault="0094315F" w:rsidP="0094315F"/>
    <w:p w:rsidR="0094315F" w:rsidRDefault="0094315F" w:rsidP="0094315F">
      <w:r>
        <w:t>Name</w:t>
      </w:r>
      <w:r>
        <w:tab/>
      </w:r>
      <w:r>
        <w:tab/>
      </w:r>
      <w:r>
        <w:tab/>
        <w:t xml:space="preserve">         </w:t>
      </w:r>
      <w:proofErr w:type="gramStart"/>
      <w:r>
        <w:t xml:space="preserve">  :</w:t>
      </w:r>
      <w:proofErr w:type="gramEnd"/>
      <w:r>
        <w:t xml:space="preserve"> Beena Varghese</w:t>
      </w:r>
    </w:p>
    <w:p w:rsidR="0094315F" w:rsidRDefault="0094315F" w:rsidP="0094315F"/>
    <w:p w:rsidR="0094315F" w:rsidRDefault="0094315F" w:rsidP="0094315F">
      <w:r>
        <w:t>Address</w:t>
      </w:r>
      <w:r>
        <w:tab/>
      </w:r>
      <w:r>
        <w:tab/>
        <w:t xml:space="preserve">        </w:t>
      </w:r>
      <w:proofErr w:type="gramStart"/>
      <w:r>
        <w:t xml:space="preserve">  :</w:t>
      </w:r>
      <w:proofErr w:type="gramEnd"/>
      <w:r>
        <w:t xml:space="preserve"> </w:t>
      </w:r>
      <w:proofErr w:type="spellStart"/>
      <w:r>
        <w:t>Pediyil</w:t>
      </w:r>
      <w:proofErr w:type="spellEnd"/>
      <w:r>
        <w:t xml:space="preserve"> Olives</w:t>
      </w:r>
    </w:p>
    <w:p w:rsidR="0094315F" w:rsidRDefault="0094315F" w:rsidP="0094315F">
      <w:r>
        <w:tab/>
      </w:r>
      <w:r>
        <w:tab/>
      </w:r>
      <w:r>
        <w:tab/>
        <w:t xml:space="preserve">            </w:t>
      </w:r>
      <w:proofErr w:type="spellStart"/>
      <w:r>
        <w:t>Thittamel</w:t>
      </w:r>
      <w:proofErr w:type="spellEnd"/>
    </w:p>
    <w:p w:rsidR="0094315F" w:rsidRDefault="0094315F" w:rsidP="0094315F">
      <w:r>
        <w:t xml:space="preserve">                                                </w:t>
      </w:r>
      <w:proofErr w:type="spellStart"/>
      <w:r>
        <w:t>Chengannur</w:t>
      </w:r>
      <w:proofErr w:type="spellEnd"/>
      <w:r>
        <w:tab/>
      </w:r>
    </w:p>
    <w:p w:rsidR="0094315F" w:rsidRDefault="0094315F" w:rsidP="0094315F">
      <w:r>
        <w:tab/>
      </w:r>
      <w:r>
        <w:tab/>
      </w:r>
      <w:r>
        <w:tab/>
      </w:r>
      <w:r>
        <w:tab/>
        <w:t>Kerala</w:t>
      </w:r>
      <w:r>
        <w:tab/>
      </w:r>
    </w:p>
    <w:p w:rsidR="0094315F" w:rsidRDefault="0094315F" w:rsidP="0094315F">
      <w:r>
        <w:tab/>
      </w:r>
      <w:r>
        <w:tab/>
      </w:r>
      <w:r>
        <w:tab/>
      </w:r>
      <w:r>
        <w:tab/>
        <w:t>689121</w:t>
      </w:r>
      <w:r>
        <w:tab/>
      </w:r>
      <w:r>
        <w:tab/>
      </w:r>
    </w:p>
    <w:p w:rsidR="0094315F" w:rsidRDefault="0094315F" w:rsidP="0094315F">
      <w:r>
        <w:t xml:space="preserve">Phone No.       </w:t>
      </w:r>
      <w:proofErr w:type="gramStart"/>
      <w:r>
        <w:t xml:space="preserve">  :</w:t>
      </w:r>
      <w:proofErr w:type="gramEnd"/>
      <w:r>
        <w:t xml:space="preserve"> 07034578905</w:t>
      </w:r>
    </w:p>
    <w:p w:rsidR="0094315F" w:rsidRDefault="0094315F" w:rsidP="0094315F"/>
    <w:p w:rsidR="0094315F" w:rsidRDefault="0094315F" w:rsidP="0094315F">
      <w:r>
        <w:t>E-mail-id</w:t>
      </w:r>
      <w:r>
        <w:tab/>
        <w:t xml:space="preserve"> </w:t>
      </w:r>
      <w:proofErr w:type="gramStart"/>
      <w:r>
        <w:t xml:space="preserve">  :</w:t>
      </w:r>
      <w:proofErr w:type="gramEnd"/>
      <w:r>
        <w:t xml:space="preserve"> beena_ghy@yahoo.com</w:t>
      </w:r>
    </w:p>
    <w:p w:rsidR="0094315F" w:rsidRDefault="0094315F" w:rsidP="0094315F"/>
    <w:p w:rsidR="0094315F" w:rsidRDefault="0094315F" w:rsidP="0094315F">
      <w:r>
        <w:t>Work Experience</w:t>
      </w:r>
      <w:r>
        <w:tab/>
        <w:t xml:space="preserve">       </w:t>
      </w:r>
      <w:proofErr w:type="gramStart"/>
      <w:r>
        <w:t xml:space="preserve">  :</w:t>
      </w:r>
      <w:proofErr w:type="gramEnd"/>
      <w:r>
        <w:tab/>
        <w:t>Worked as a teacher in Sahil Public School</w:t>
      </w:r>
    </w:p>
    <w:p w:rsidR="0094315F" w:rsidRDefault="0094315F" w:rsidP="0094315F">
      <w:r>
        <w:tab/>
      </w:r>
      <w:r>
        <w:tab/>
      </w:r>
      <w:r>
        <w:tab/>
      </w:r>
      <w:r>
        <w:tab/>
        <w:t>Sector –58, Noida for 8 months.</w:t>
      </w:r>
    </w:p>
    <w:p w:rsidR="0094315F" w:rsidRDefault="0094315F" w:rsidP="0094315F">
      <w:pPr>
        <w:ind w:left="2865"/>
      </w:pPr>
      <w:r>
        <w:t xml:space="preserve">Worked as a freelance </w:t>
      </w:r>
      <w:proofErr w:type="spellStart"/>
      <w:r>
        <w:t>subtitler</w:t>
      </w:r>
      <w:proofErr w:type="spellEnd"/>
      <w:r>
        <w:t xml:space="preserve"> for Words Infocom </w:t>
      </w:r>
      <w:proofErr w:type="gramStart"/>
      <w:r>
        <w:t>Limited ,Mira</w:t>
      </w:r>
      <w:proofErr w:type="gramEnd"/>
      <w:r>
        <w:t xml:space="preserve"> </w:t>
      </w:r>
      <w:proofErr w:type="spellStart"/>
      <w:r>
        <w:t>Road,Thane</w:t>
      </w:r>
      <w:proofErr w:type="spellEnd"/>
      <w:r>
        <w:t xml:space="preserve"> for nine </w:t>
      </w:r>
      <w:r>
        <w:t>months</w:t>
      </w:r>
    </w:p>
    <w:p w:rsidR="0094315F" w:rsidRDefault="00782999" w:rsidP="0094315F">
      <w:pPr>
        <w:rPr>
          <w:color w:val="000000" w:themeColor="text1"/>
        </w:rPr>
      </w:pPr>
      <w:r>
        <w:rPr>
          <w:color w:val="000000" w:themeColor="text1"/>
        </w:rPr>
        <w:t>Companies worked</w:t>
      </w:r>
      <w:r w:rsidR="0094315F" w:rsidRPr="00782999">
        <w:rPr>
          <w:color w:val="000000" w:themeColor="text1"/>
        </w:rPr>
        <w:t xml:space="preserve"> for</w:t>
      </w:r>
      <w:r w:rsidR="0094315F" w:rsidRPr="00782999">
        <w:rPr>
          <w:color w:val="000000" w:themeColor="text1"/>
        </w:rPr>
        <w:t xml:space="preserve"> </w:t>
      </w:r>
      <w:r w:rsidR="0094315F" w:rsidRPr="00782999">
        <w:rPr>
          <w:color w:val="000000" w:themeColor="text1"/>
        </w:rPr>
        <w:t xml:space="preserve">as a freelance </w:t>
      </w:r>
      <w:r w:rsidR="00910C0E">
        <w:rPr>
          <w:color w:val="000000" w:themeColor="text1"/>
        </w:rPr>
        <w:t xml:space="preserve">Malayalam </w:t>
      </w:r>
      <w:r w:rsidR="0094315F" w:rsidRPr="00782999">
        <w:rPr>
          <w:color w:val="000000" w:themeColor="text1"/>
        </w:rPr>
        <w:t>translator:</w:t>
      </w:r>
      <w:ins w:id="0" w:author="Beena" w:date="2017-08-20T15:58:00Z">
        <w:r w:rsidR="0094315F" w:rsidRPr="00782999">
          <w:rPr>
            <w:color w:val="000000" w:themeColor="text1"/>
          </w:rPr>
          <w:t xml:space="preserve">  </w:t>
        </w:r>
      </w:ins>
    </w:p>
    <w:p w:rsidR="00CF1095" w:rsidRPr="00782999" w:rsidRDefault="00CF1095" w:rsidP="00CF1095">
      <w:pPr>
        <w:rPr>
          <w:color w:val="000000" w:themeColor="text1"/>
        </w:rPr>
      </w:pPr>
    </w:p>
    <w:p w:rsidR="0094315F" w:rsidRDefault="0094315F" w:rsidP="0094315F">
      <w:pPr>
        <w:rPr>
          <w:color w:val="000000" w:themeColor="text1"/>
        </w:rPr>
      </w:pPr>
      <w:r w:rsidRPr="00782999">
        <w:rPr>
          <w:color w:val="000000" w:themeColor="text1"/>
        </w:rPr>
        <w:t xml:space="preserve">Words </w:t>
      </w:r>
      <w:proofErr w:type="spellStart"/>
      <w:r w:rsidRPr="00782999">
        <w:rPr>
          <w:color w:val="000000" w:themeColor="text1"/>
        </w:rPr>
        <w:t>infocom</w:t>
      </w:r>
      <w:proofErr w:type="spellEnd"/>
      <w:r w:rsidRPr="00782999">
        <w:rPr>
          <w:color w:val="000000" w:themeColor="text1"/>
        </w:rPr>
        <w:t xml:space="preserve"> Pvt </w:t>
      </w:r>
      <w:proofErr w:type="spellStart"/>
      <w:r w:rsidRPr="00782999">
        <w:rPr>
          <w:color w:val="000000" w:themeColor="text1"/>
        </w:rPr>
        <w:t>Ltd,</w:t>
      </w:r>
      <w:r w:rsidR="00782999">
        <w:rPr>
          <w:color w:val="000000" w:themeColor="text1"/>
        </w:rPr>
        <w:t>Value</w:t>
      </w:r>
      <w:proofErr w:type="spellEnd"/>
      <w:r w:rsidR="00782999">
        <w:rPr>
          <w:color w:val="000000" w:themeColor="text1"/>
        </w:rPr>
        <w:t xml:space="preserve"> Point Knowledge </w:t>
      </w:r>
      <w:proofErr w:type="spellStart"/>
      <w:r w:rsidR="00782999">
        <w:rPr>
          <w:color w:val="000000" w:themeColor="text1"/>
        </w:rPr>
        <w:t>Works</w:t>
      </w:r>
      <w:ins w:id="1" w:author="Beena" w:date="2017-08-20T15:58:00Z">
        <w:r w:rsidRPr="00782999">
          <w:rPr>
            <w:color w:val="000000" w:themeColor="text1"/>
          </w:rPr>
          <w:t>,</w:t>
        </w:r>
      </w:ins>
      <w:r w:rsidR="00782999">
        <w:rPr>
          <w:color w:val="000000" w:themeColor="text1"/>
        </w:rPr>
        <w:t>Saraswathi</w:t>
      </w:r>
      <w:proofErr w:type="spellEnd"/>
      <w:r w:rsidR="00782999">
        <w:rPr>
          <w:color w:val="000000" w:themeColor="text1"/>
        </w:rPr>
        <w:t xml:space="preserve"> </w:t>
      </w:r>
      <w:proofErr w:type="spellStart"/>
      <w:r w:rsidR="00782999">
        <w:rPr>
          <w:color w:val="000000" w:themeColor="text1"/>
        </w:rPr>
        <w:t>Audio</w:t>
      </w:r>
      <w:ins w:id="2" w:author="Beena" w:date="2017-08-20T15:58:00Z">
        <w:r w:rsidRPr="00782999">
          <w:rPr>
            <w:color w:val="000000" w:themeColor="text1"/>
          </w:rPr>
          <w:t>,</w:t>
        </w:r>
      </w:ins>
      <w:r w:rsidRPr="00782999">
        <w:rPr>
          <w:color w:val="000000" w:themeColor="text1"/>
        </w:rPr>
        <w:t>Lingo</w:t>
      </w:r>
      <w:proofErr w:type="spellEnd"/>
      <w:r w:rsidRPr="00782999">
        <w:rPr>
          <w:color w:val="000000" w:themeColor="text1"/>
        </w:rPr>
        <w:t xml:space="preserve"> </w:t>
      </w:r>
      <w:r w:rsidR="00782999">
        <w:rPr>
          <w:color w:val="000000" w:themeColor="text1"/>
        </w:rPr>
        <w:t xml:space="preserve">Solution </w:t>
      </w:r>
      <w:r w:rsidRPr="00782999">
        <w:rPr>
          <w:color w:val="000000" w:themeColor="text1"/>
        </w:rPr>
        <w:t>Pvt Ltd</w:t>
      </w:r>
      <w:r w:rsidRPr="00782999">
        <w:rPr>
          <w:color w:val="000000" w:themeColor="text1"/>
        </w:rPr>
        <w:t xml:space="preserve">, </w:t>
      </w:r>
      <w:r w:rsidRPr="00782999">
        <w:rPr>
          <w:color w:val="000000" w:themeColor="text1"/>
        </w:rPr>
        <w:t xml:space="preserve">Global Multi Lingua </w:t>
      </w:r>
      <w:proofErr w:type="spellStart"/>
      <w:r w:rsidR="00CF1095">
        <w:rPr>
          <w:color w:val="000000" w:themeColor="text1"/>
        </w:rPr>
        <w:t>Services</w:t>
      </w:r>
      <w:r w:rsidRPr="00782999">
        <w:rPr>
          <w:color w:val="000000" w:themeColor="text1"/>
        </w:rPr>
        <w:t>,Scientimed</w:t>
      </w:r>
      <w:proofErr w:type="spellEnd"/>
      <w:r w:rsidRPr="00782999">
        <w:rPr>
          <w:color w:val="000000" w:themeColor="text1"/>
        </w:rPr>
        <w:t xml:space="preserve"> Solution Pvt </w:t>
      </w:r>
      <w:proofErr w:type="spellStart"/>
      <w:r w:rsidRPr="00782999">
        <w:rPr>
          <w:color w:val="000000" w:themeColor="text1"/>
        </w:rPr>
        <w:t>Ltd</w:t>
      </w:r>
      <w:r w:rsidRPr="00782999">
        <w:rPr>
          <w:color w:val="000000" w:themeColor="text1"/>
        </w:rPr>
        <w:t>,Global</w:t>
      </w:r>
      <w:proofErr w:type="spellEnd"/>
      <w:r w:rsidRPr="00782999">
        <w:rPr>
          <w:color w:val="000000" w:themeColor="text1"/>
        </w:rPr>
        <w:t xml:space="preserve"> language </w:t>
      </w:r>
      <w:proofErr w:type="spellStart"/>
      <w:r w:rsidRPr="00782999">
        <w:rPr>
          <w:color w:val="000000" w:themeColor="text1"/>
        </w:rPr>
        <w:t>Solution,Cosmic</w:t>
      </w:r>
      <w:proofErr w:type="spellEnd"/>
      <w:r w:rsidRPr="00782999">
        <w:rPr>
          <w:color w:val="000000" w:themeColor="text1"/>
        </w:rPr>
        <w:t xml:space="preserve"> global Ltd, Lingua </w:t>
      </w:r>
      <w:r w:rsidR="00E81A6A">
        <w:rPr>
          <w:color w:val="000000" w:themeColor="text1"/>
        </w:rPr>
        <w:t>World Services</w:t>
      </w:r>
      <w:r w:rsidRPr="00782999">
        <w:rPr>
          <w:color w:val="000000" w:themeColor="text1"/>
        </w:rPr>
        <w:t xml:space="preserve"> Pvt </w:t>
      </w:r>
      <w:proofErr w:type="spellStart"/>
      <w:r w:rsidRPr="00782999">
        <w:rPr>
          <w:color w:val="000000" w:themeColor="text1"/>
        </w:rPr>
        <w:t>Ltd</w:t>
      </w:r>
      <w:r w:rsidR="00014A4A">
        <w:rPr>
          <w:color w:val="000000" w:themeColor="text1"/>
        </w:rPr>
        <w:t>.Translang</w:t>
      </w:r>
      <w:proofErr w:type="spellEnd"/>
      <w:r w:rsidR="00014A4A">
        <w:rPr>
          <w:color w:val="000000" w:themeColor="text1"/>
        </w:rPr>
        <w:t xml:space="preserve"> ways Pvt </w:t>
      </w:r>
      <w:proofErr w:type="spellStart"/>
      <w:r w:rsidR="00014A4A">
        <w:rPr>
          <w:color w:val="000000" w:themeColor="text1"/>
        </w:rPr>
        <w:t>Ltd,Somya</w:t>
      </w:r>
      <w:proofErr w:type="spellEnd"/>
      <w:r w:rsidR="00014A4A">
        <w:rPr>
          <w:color w:val="000000" w:themeColor="text1"/>
        </w:rPr>
        <w:t xml:space="preserve"> translators Pvt </w:t>
      </w:r>
      <w:proofErr w:type="spellStart"/>
      <w:r w:rsidR="00014A4A">
        <w:rPr>
          <w:color w:val="000000" w:themeColor="text1"/>
        </w:rPr>
        <w:t>Ltd,Utkarsh</w:t>
      </w:r>
      <w:proofErr w:type="spellEnd"/>
      <w:r w:rsidR="00014A4A">
        <w:rPr>
          <w:color w:val="000000" w:themeColor="text1"/>
        </w:rPr>
        <w:t xml:space="preserve"> Translat</w:t>
      </w:r>
      <w:r w:rsidR="006B5EF3">
        <w:rPr>
          <w:color w:val="000000" w:themeColor="text1"/>
        </w:rPr>
        <w:t xml:space="preserve">ion </w:t>
      </w:r>
      <w:proofErr w:type="spellStart"/>
      <w:r w:rsidR="00910C0E">
        <w:rPr>
          <w:color w:val="000000" w:themeColor="text1"/>
        </w:rPr>
        <w:t>Bure</w:t>
      </w:r>
      <w:r w:rsidR="006B5EF3">
        <w:rPr>
          <w:color w:val="000000" w:themeColor="text1"/>
        </w:rPr>
        <w:t>au,Crystal</w:t>
      </w:r>
      <w:proofErr w:type="spellEnd"/>
      <w:r w:rsidR="006B5EF3">
        <w:rPr>
          <w:color w:val="000000" w:themeColor="text1"/>
        </w:rPr>
        <w:t xml:space="preserve"> Hues Pvt </w:t>
      </w:r>
      <w:proofErr w:type="spellStart"/>
      <w:r w:rsidR="006B5EF3">
        <w:rPr>
          <w:color w:val="000000" w:themeColor="text1"/>
        </w:rPr>
        <w:t>Ltd</w:t>
      </w:r>
      <w:r w:rsidR="001C05DE">
        <w:rPr>
          <w:color w:val="000000" w:themeColor="text1"/>
        </w:rPr>
        <w:t>,Siddhant</w:t>
      </w:r>
      <w:proofErr w:type="spellEnd"/>
      <w:r w:rsidR="001C05DE">
        <w:rPr>
          <w:color w:val="000000" w:themeColor="text1"/>
        </w:rPr>
        <w:t xml:space="preserve"> translators</w:t>
      </w:r>
      <w:bookmarkStart w:id="3" w:name="_GoBack"/>
      <w:bookmarkEnd w:id="3"/>
    </w:p>
    <w:p w:rsidR="00CF1095" w:rsidRPr="00782999" w:rsidRDefault="00CF1095" w:rsidP="0094315F">
      <w:pPr>
        <w:rPr>
          <w:color w:val="000000" w:themeColor="text1"/>
        </w:rPr>
      </w:pPr>
    </w:p>
    <w:p w:rsidR="0094315F" w:rsidRPr="00782999" w:rsidRDefault="0094315F" w:rsidP="0094315F">
      <w:pPr>
        <w:rPr>
          <w:color w:val="000000" w:themeColor="text1"/>
        </w:rPr>
      </w:pPr>
      <w:r w:rsidRPr="00782999">
        <w:rPr>
          <w:color w:val="000000" w:themeColor="text1"/>
        </w:rPr>
        <w:t>Job responsibility</w:t>
      </w:r>
      <w:r w:rsidRPr="00782999">
        <w:rPr>
          <w:color w:val="000000" w:themeColor="text1"/>
        </w:rPr>
        <w:tab/>
        <w:t xml:space="preserve">       </w:t>
      </w:r>
      <w:proofErr w:type="gramStart"/>
      <w:r w:rsidRPr="00782999">
        <w:rPr>
          <w:color w:val="000000" w:themeColor="text1"/>
        </w:rPr>
        <w:t xml:space="preserve">  :</w:t>
      </w:r>
      <w:proofErr w:type="gramEnd"/>
      <w:r w:rsidRPr="00782999">
        <w:rPr>
          <w:color w:val="000000" w:themeColor="text1"/>
        </w:rPr>
        <w:tab/>
        <w:t>Taught English in 4</w:t>
      </w:r>
      <w:r w:rsidRPr="00782999">
        <w:rPr>
          <w:color w:val="000000" w:themeColor="text1"/>
          <w:vertAlign w:val="superscript"/>
        </w:rPr>
        <w:t>th</w:t>
      </w:r>
      <w:r w:rsidRPr="00782999">
        <w:rPr>
          <w:color w:val="000000" w:themeColor="text1"/>
        </w:rPr>
        <w:t xml:space="preserve"> and 5</w:t>
      </w:r>
      <w:r w:rsidRPr="00782999">
        <w:rPr>
          <w:color w:val="000000" w:themeColor="text1"/>
          <w:vertAlign w:val="superscript"/>
        </w:rPr>
        <w:t>th</w:t>
      </w:r>
      <w:r w:rsidRPr="00782999">
        <w:rPr>
          <w:color w:val="000000" w:themeColor="text1"/>
        </w:rPr>
        <w:t xml:space="preserve"> std&amp;</w:t>
      </w:r>
    </w:p>
    <w:p w:rsidR="0094315F" w:rsidRPr="00782999" w:rsidRDefault="0094315F" w:rsidP="0094315F">
      <w:pPr>
        <w:rPr>
          <w:color w:val="000000" w:themeColor="text1"/>
        </w:rPr>
      </w:pPr>
      <w:r w:rsidRPr="00782999">
        <w:rPr>
          <w:color w:val="000000" w:themeColor="text1"/>
        </w:rPr>
        <w:tab/>
      </w:r>
      <w:r w:rsidRPr="00782999">
        <w:rPr>
          <w:color w:val="000000" w:themeColor="text1"/>
        </w:rPr>
        <w:tab/>
      </w:r>
      <w:r w:rsidRPr="00782999">
        <w:rPr>
          <w:color w:val="000000" w:themeColor="text1"/>
        </w:rPr>
        <w:tab/>
      </w:r>
      <w:r w:rsidRPr="00782999">
        <w:rPr>
          <w:color w:val="000000" w:themeColor="text1"/>
        </w:rPr>
        <w:tab/>
      </w:r>
      <w:proofErr w:type="spellStart"/>
      <w:proofErr w:type="gramStart"/>
      <w:r w:rsidRPr="00782999">
        <w:rPr>
          <w:color w:val="000000" w:themeColor="text1"/>
        </w:rPr>
        <w:t>S.St</w:t>
      </w:r>
      <w:proofErr w:type="spellEnd"/>
      <w:proofErr w:type="gramEnd"/>
      <w:r w:rsidRPr="00782999">
        <w:rPr>
          <w:color w:val="000000" w:themeColor="text1"/>
        </w:rPr>
        <w:t xml:space="preserve"> in 3</w:t>
      </w:r>
      <w:r w:rsidRPr="00782999">
        <w:rPr>
          <w:color w:val="000000" w:themeColor="text1"/>
          <w:vertAlign w:val="superscript"/>
        </w:rPr>
        <w:t>rd</w:t>
      </w:r>
      <w:r w:rsidRPr="00782999">
        <w:rPr>
          <w:color w:val="000000" w:themeColor="text1"/>
        </w:rPr>
        <w:t xml:space="preserve"> std</w:t>
      </w:r>
    </w:p>
    <w:p w:rsidR="0094315F" w:rsidRPr="00782999" w:rsidRDefault="0094315F" w:rsidP="0094315F">
      <w:pPr>
        <w:rPr>
          <w:color w:val="000000" w:themeColor="text1"/>
        </w:rPr>
      </w:pPr>
      <w:r w:rsidRPr="00782999">
        <w:rPr>
          <w:color w:val="000000" w:themeColor="text1"/>
        </w:rPr>
        <w:t xml:space="preserve">                         </w:t>
      </w:r>
      <w:r w:rsidRPr="00782999">
        <w:rPr>
          <w:color w:val="000000" w:themeColor="text1"/>
        </w:rPr>
        <w:tab/>
      </w:r>
      <w:r w:rsidRPr="00782999">
        <w:rPr>
          <w:color w:val="000000" w:themeColor="text1"/>
        </w:rPr>
        <w:tab/>
        <w:t>English to Malayalam (subtitle) Translation through</w:t>
      </w:r>
    </w:p>
    <w:p w:rsidR="0094315F" w:rsidRPr="00782999" w:rsidRDefault="0094315F" w:rsidP="0094315F">
      <w:pPr>
        <w:rPr>
          <w:color w:val="000000" w:themeColor="text1"/>
        </w:rPr>
      </w:pPr>
      <w:r w:rsidRPr="00782999">
        <w:rPr>
          <w:color w:val="000000" w:themeColor="text1"/>
        </w:rPr>
        <w:t xml:space="preserve">                                                Online</w:t>
      </w:r>
    </w:p>
    <w:p w:rsidR="00CF1095" w:rsidRDefault="0094315F" w:rsidP="0094315F">
      <w:pPr>
        <w:ind w:left="2880"/>
        <w:rPr>
          <w:color w:val="000000" w:themeColor="text1"/>
        </w:rPr>
      </w:pPr>
      <w:r w:rsidRPr="00782999">
        <w:rPr>
          <w:color w:val="000000" w:themeColor="text1"/>
        </w:rPr>
        <w:t xml:space="preserve">Translated more than </w:t>
      </w:r>
      <w:r w:rsidR="00782999">
        <w:rPr>
          <w:color w:val="000000" w:themeColor="text1"/>
        </w:rPr>
        <w:t>1,50,000</w:t>
      </w:r>
      <w:r w:rsidRPr="00782999">
        <w:rPr>
          <w:color w:val="000000" w:themeColor="text1"/>
        </w:rPr>
        <w:t xml:space="preserve"> words from English-Malayalam. Translated Health related Questionnaires, Survey Questionnaires, M.O.P.R check list for Reliance Fresh, S.B and Delight, Medical articles. User manuals for medical implants. Health related Survey documents, Articles for press, Advertisements, User manuals for mobiles and De-</w:t>
      </w:r>
      <w:proofErr w:type="spellStart"/>
      <w:proofErr w:type="gramStart"/>
      <w:r w:rsidRPr="00782999">
        <w:rPr>
          <w:color w:val="000000" w:themeColor="text1"/>
        </w:rPr>
        <w:t>light</w:t>
      </w:r>
      <w:ins w:id="4" w:author="Beena" w:date="2017-08-20T15:58:00Z">
        <w:r w:rsidRPr="00782999">
          <w:rPr>
            <w:color w:val="000000" w:themeColor="text1"/>
          </w:rPr>
          <w:t>,</w:t>
        </w:r>
      </w:ins>
      <w:r w:rsidR="00CF1095">
        <w:rPr>
          <w:color w:val="000000" w:themeColor="text1"/>
        </w:rPr>
        <w:t>Qeustion</w:t>
      </w:r>
      <w:proofErr w:type="spellEnd"/>
      <w:proofErr w:type="gramEnd"/>
      <w:r w:rsidR="00CF1095">
        <w:rPr>
          <w:color w:val="000000" w:themeColor="text1"/>
        </w:rPr>
        <w:t xml:space="preserve"> papers for Pharmacy assistant and Home health </w:t>
      </w:r>
      <w:proofErr w:type="spellStart"/>
      <w:r w:rsidR="00CF1095">
        <w:rPr>
          <w:color w:val="000000" w:themeColor="text1"/>
        </w:rPr>
        <w:t>aids</w:t>
      </w:r>
      <w:proofErr w:type="spellEnd"/>
      <w:r w:rsidR="00CF1095">
        <w:rPr>
          <w:color w:val="000000" w:themeColor="text1"/>
        </w:rPr>
        <w:t>,</w:t>
      </w:r>
    </w:p>
    <w:p w:rsidR="0094315F" w:rsidRDefault="00CF1095" w:rsidP="0094315F">
      <w:pPr>
        <w:ind w:left="2880"/>
        <w:rPr>
          <w:color w:val="000000" w:themeColor="text1"/>
        </w:rPr>
      </w:pPr>
      <w:r w:rsidRPr="00782999">
        <w:rPr>
          <w:color w:val="000000" w:themeColor="text1"/>
        </w:rPr>
        <w:t xml:space="preserve"> </w:t>
      </w:r>
      <w:r>
        <w:rPr>
          <w:color w:val="000000" w:themeColor="text1"/>
        </w:rPr>
        <w:t>Proof read</w:t>
      </w:r>
      <w:ins w:id="5" w:author="Beena" w:date="2017-08-20T15:58:00Z">
        <w:r w:rsidR="0094315F" w:rsidRPr="00782999">
          <w:rPr>
            <w:color w:val="000000" w:themeColor="text1"/>
          </w:rPr>
          <w:t xml:space="preserve"> </w:t>
        </w:r>
      </w:ins>
      <w:r w:rsidR="0094315F" w:rsidRPr="00782999">
        <w:rPr>
          <w:color w:val="000000" w:themeColor="text1"/>
        </w:rPr>
        <w:t xml:space="preserve">60,000 words </w:t>
      </w:r>
      <w:r>
        <w:rPr>
          <w:color w:val="000000" w:themeColor="text1"/>
        </w:rPr>
        <w:t xml:space="preserve">Medical Health </w:t>
      </w:r>
      <w:proofErr w:type="spellStart"/>
      <w:proofErr w:type="gramStart"/>
      <w:r>
        <w:rPr>
          <w:color w:val="000000" w:themeColor="text1"/>
        </w:rPr>
        <w:t>care,Patient</w:t>
      </w:r>
      <w:proofErr w:type="spellEnd"/>
      <w:proofErr w:type="gramEnd"/>
      <w:r>
        <w:rPr>
          <w:color w:val="000000" w:themeColor="text1"/>
        </w:rPr>
        <w:t xml:space="preserve"> education files and booklets from English to Malayalam</w:t>
      </w:r>
    </w:p>
    <w:p w:rsidR="00CF1095" w:rsidRPr="00782999" w:rsidRDefault="00CF1095" w:rsidP="0094315F">
      <w:pPr>
        <w:ind w:left="2880"/>
        <w:rPr>
          <w:ins w:id="6" w:author="Beena" w:date="2017-08-20T15:58:00Z"/>
          <w:color w:val="000000" w:themeColor="text1"/>
        </w:rPr>
      </w:pPr>
    </w:p>
    <w:p w:rsidR="0094315F" w:rsidRDefault="0094315F" w:rsidP="0094315F">
      <w:r>
        <w:t xml:space="preserve">Educational Qualification   </w:t>
      </w:r>
      <w:proofErr w:type="gramStart"/>
      <w:r>
        <w:t xml:space="preserve">  :</w:t>
      </w:r>
      <w:r w:rsidR="00923715">
        <w:t>B</w:t>
      </w:r>
      <w:proofErr w:type="gramEnd"/>
      <w:r w:rsidR="00923715">
        <w:t>.sc(Mathematics),</w:t>
      </w:r>
      <w:r>
        <w:t xml:space="preserve">M.A(child care&amp; Education) </w:t>
      </w:r>
    </w:p>
    <w:p w:rsidR="00CF1095" w:rsidRDefault="00CF1095" w:rsidP="0094315F"/>
    <w:p w:rsidR="0094315F" w:rsidRDefault="0094315F" w:rsidP="0094315F">
      <w:r>
        <w:t>Academic Achievement: Scored highest marks in degree level for 2</w:t>
      </w:r>
      <w:r>
        <w:rPr>
          <w:vertAlign w:val="superscript"/>
        </w:rPr>
        <w:t>nd</w:t>
      </w:r>
      <w:r>
        <w:t xml:space="preserve"> language Malayalam</w:t>
      </w:r>
    </w:p>
    <w:p w:rsidR="0094315F" w:rsidRPr="00C977D8" w:rsidRDefault="0094315F" w:rsidP="0094315F">
      <w:pPr>
        <w:rPr>
          <w:b/>
        </w:rPr>
      </w:pPr>
      <w:r w:rsidRPr="00C977D8">
        <w:rPr>
          <w:b/>
        </w:rPr>
        <w:t>Personal Profile</w:t>
      </w:r>
    </w:p>
    <w:p w:rsidR="0094315F" w:rsidRDefault="0094315F" w:rsidP="0094315F">
      <w:r>
        <w:t xml:space="preserve">Date of Birth                        </w:t>
      </w:r>
      <w:proofErr w:type="gramStart"/>
      <w:r>
        <w:t xml:space="preserve">  :</w:t>
      </w:r>
      <w:proofErr w:type="gramEnd"/>
      <w:r>
        <w:t xml:space="preserve">  25-07-1961</w:t>
      </w:r>
    </w:p>
    <w:p w:rsidR="0094315F" w:rsidRDefault="0094315F" w:rsidP="0094315F">
      <w:r>
        <w:t>Husband’s Name</w:t>
      </w:r>
      <w:r>
        <w:tab/>
      </w:r>
      <w:proofErr w:type="gramStart"/>
      <w:r>
        <w:tab/>
        <w:t>:George</w:t>
      </w:r>
      <w:proofErr w:type="gramEnd"/>
      <w:r>
        <w:t xml:space="preserve"> Varghese</w:t>
      </w:r>
    </w:p>
    <w:p w:rsidR="0094315F" w:rsidRDefault="0094315F" w:rsidP="0094315F">
      <w:r>
        <w:t>Marital Status</w:t>
      </w:r>
      <w:r>
        <w:tab/>
      </w:r>
      <w:r>
        <w:tab/>
      </w:r>
      <w:proofErr w:type="gramStart"/>
      <w:r>
        <w:tab/>
        <w:t>:Married</w:t>
      </w:r>
      <w:proofErr w:type="gramEnd"/>
    </w:p>
    <w:p w:rsidR="0094315F" w:rsidRDefault="0094315F" w:rsidP="0094315F">
      <w:r>
        <w:t>Nationality</w:t>
      </w:r>
      <w:r>
        <w:tab/>
      </w:r>
      <w:r>
        <w:tab/>
      </w:r>
      <w:proofErr w:type="gramStart"/>
      <w:r>
        <w:tab/>
        <w:t>:Indian</w:t>
      </w:r>
      <w:proofErr w:type="gramEnd"/>
    </w:p>
    <w:p w:rsidR="0094315F" w:rsidRDefault="0094315F" w:rsidP="0094315F">
      <w:r>
        <w:t>Languages Known:</w:t>
      </w:r>
      <w:r>
        <w:tab/>
      </w:r>
      <w:r>
        <w:tab/>
        <w:t>Malayalam, English, and Hindi</w:t>
      </w:r>
    </w:p>
    <w:p w:rsidR="0094315F" w:rsidRDefault="0094315F" w:rsidP="0094315F"/>
    <w:p w:rsidR="0094315F" w:rsidRDefault="0094315F" w:rsidP="0094315F"/>
    <w:p w:rsidR="0094315F" w:rsidRDefault="0094315F" w:rsidP="0094315F"/>
    <w:p w:rsidR="0094315F" w:rsidRDefault="0094315F" w:rsidP="0094315F">
      <w:pPr>
        <w:rPr>
          <w:ins w:id="7" w:author="Beena" w:date="2017-08-20T15:58:00Z"/>
        </w:rPr>
      </w:pPr>
    </w:p>
    <w:p w:rsidR="0094315F" w:rsidRDefault="0094315F" w:rsidP="0094315F">
      <w:pPr>
        <w:ind w:left="2865"/>
      </w:pPr>
    </w:p>
    <w:p w:rsidR="00014B31" w:rsidRDefault="00014B31"/>
    <w:sectPr w:rsidR="0001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5F"/>
    <w:rsid w:val="00014A4A"/>
    <w:rsid w:val="00014B31"/>
    <w:rsid w:val="001C05DE"/>
    <w:rsid w:val="006B5EF3"/>
    <w:rsid w:val="00782999"/>
    <w:rsid w:val="00910C0E"/>
    <w:rsid w:val="00923715"/>
    <w:rsid w:val="0094315F"/>
    <w:rsid w:val="00CF1095"/>
    <w:rsid w:val="00E8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B10E"/>
  <w15:chartTrackingRefBased/>
  <w15:docId w15:val="{044570DB-489D-4A95-A015-2E6183BD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5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 Varghese</dc:creator>
  <cp:keywords/>
  <dc:description/>
  <cp:lastModifiedBy>Beena Varghese</cp:lastModifiedBy>
  <cp:revision>8</cp:revision>
  <dcterms:created xsi:type="dcterms:W3CDTF">2019-04-19T13:28:00Z</dcterms:created>
  <dcterms:modified xsi:type="dcterms:W3CDTF">2019-04-19T13:51:00Z</dcterms:modified>
</cp:coreProperties>
</file>