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73C" w:rsidP="00606C07">
      <w:pPr>
        <w:rPr>
          <w:lang w:val="en-US"/>
        </w:rPr>
      </w:pPr>
      <w:r>
        <w:rPr>
          <w:noProof/>
        </w:rPr>
        <w:drawing>
          <wp:inline distT="0" distB="0" distL="0" distR="0">
            <wp:extent cx="1323975" cy="1524000"/>
            <wp:effectExtent l="19050" t="0" r="9525" b="0"/>
            <wp:docPr id="1" name="Рисунок 0" descr="m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3C" w:rsidRPr="0035773C" w:rsidRDefault="0035773C" w:rsidP="0035773C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5773C">
        <w:rPr>
          <w:rFonts w:ascii="Arial" w:eastAsia="Times New Roman" w:hAnsi="Arial" w:cs="Arial"/>
          <w:color w:val="000000"/>
          <w:sz w:val="27"/>
          <w:szCs w:val="27"/>
          <w:lang w:val="en-US"/>
        </w:rPr>
        <w:t>General</w:t>
      </w:r>
    </w:p>
    <w:p w:rsidR="0035773C" w:rsidRPr="0035773C" w:rsidRDefault="0035773C" w:rsidP="0035773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I work full time as a freelance translator with my own business from a home office.</w:t>
      </w:r>
      <w:r w:rsidR="00C57EB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I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am always available to work with long time and urgent projects.</w:t>
      </w:r>
    </w:p>
    <w:p w:rsidR="0035773C" w:rsidRPr="0035773C" w:rsidRDefault="0035773C" w:rsidP="00357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5773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Name:</w:t>
      </w:r>
      <w:r w:rsidRPr="0035773C">
        <w:rPr>
          <w:rFonts w:ascii="Arial" w:eastAsia="Times New Roman" w:hAnsi="Arial" w:cs="Arial"/>
          <w:color w:val="000000"/>
          <w:sz w:val="21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Mariya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Kryakunova</w:t>
      </w:r>
      <w:proofErr w:type="spellEnd"/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  <w:r w:rsidRPr="0035773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Place of birth:</w:t>
      </w:r>
      <w:r w:rsidRPr="0035773C">
        <w:rPr>
          <w:rFonts w:ascii="Arial" w:eastAsia="Times New Roman" w:hAnsi="Arial" w:cs="Arial"/>
          <w:color w:val="000000"/>
          <w:sz w:val="21"/>
          <w:lang w:val="en-US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Nikolaev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Ukraine (former USSR)</w:t>
      </w:r>
      <w:r w:rsidRPr="0035773C">
        <w:rPr>
          <w:rFonts w:ascii="Arial" w:eastAsia="Times New Roman" w:hAnsi="Arial" w:cs="Arial"/>
          <w:color w:val="000000"/>
          <w:sz w:val="21"/>
          <w:lang w:val="en-US"/>
        </w:rPr>
        <w:t> 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  <w:r w:rsidRPr="0035773C">
        <w:rPr>
          <w:rFonts w:ascii="Arial" w:eastAsia="Times New Roman" w:hAnsi="Arial" w:cs="Arial"/>
          <w:b/>
          <w:bCs/>
          <w:color w:val="000000"/>
          <w:sz w:val="21"/>
          <w:lang w:val="en-US"/>
        </w:rPr>
        <w:t>Date of birth:</w:t>
      </w:r>
      <w:r w:rsidRPr="0035773C">
        <w:rPr>
          <w:rFonts w:ascii="Arial" w:eastAsia="Times New Roman" w:hAnsi="Arial" w:cs="Arial"/>
          <w:color w:val="000000"/>
          <w:sz w:val="21"/>
          <w:lang w:val="en-US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January 13, 1975</w:t>
      </w:r>
    </w:p>
    <w:p w:rsidR="0035773C" w:rsidRPr="0035773C" w:rsidRDefault="0035773C" w:rsidP="0035773C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5773C">
        <w:rPr>
          <w:rFonts w:ascii="Arial" w:eastAsia="Times New Roman" w:hAnsi="Arial" w:cs="Arial"/>
          <w:color w:val="000000"/>
          <w:sz w:val="27"/>
          <w:szCs w:val="27"/>
          <w:lang w:val="en-US"/>
        </w:rPr>
        <w:t>Contacts</w:t>
      </w:r>
    </w:p>
    <w:p w:rsidR="0035773C" w:rsidRPr="0035773C" w:rsidRDefault="0035773C" w:rsidP="00357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it-IT"/>
        </w:rPr>
      </w:pPr>
      <w:r w:rsidRPr="0035773C">
        <w:rPr>
          <w:rFonts w:ascii="Arial" w:eastAsia="Times New Roman" w:hAnsi="Arial" w:cs="Arial"/>
          <w:b/>
          <w:bCs/>
          <w:color w:val="000000"/>
          <w:sz w:val="21"/>
          <w:lang w:val="it-IT"/>
        </w:rPr>
        <w:t xml:space="preserve">Address: 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it-IT"/>
        </w:rPr>
        <w:t>Via Garibaldi 142, 27058, Voghera (PV)</w:t>
      </w:r>
      <w:r w:rsidR="001C64EE">
        <w:rPr>
          <w:rFonts w:ascii="Arial" w:eastAsia="Times New Roman" w:hAnsi="Arial" w:cs="Arial"/>
          <w:color w:val="000000"/>
          <w:sz w:val="21"/>
          <w:szCs w:val="21"/>
          <w:lang w:val="it-IT"/>
        </w:rPr>
        <w:t>, Italy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</w:r>
      <w:r w:rsidRPr="0035773C">
        <w:rPr>
          <w:rFonts w:ascii="Arial" w:eastAsia="Times New Roman" w:hAnsi="Arial" w:cs="Arial"/>
          <w:b/>
          <w:bCs/>
          <w:color w:val="000000"/>
          <w:sz w:val="21"/>
          <w:lang w:val="it-IT"/>
        </w:rPr>
        <w:t>Mobile:</w:t>
      </w:r>
      <w:r w:rsidRPr="0035773C">
        <w:rPr>
          <w:rFonts w:ascii="Arial" w:eastAsia="Times New Roman" w:hAnsi="Arial" w:cs="Arial"/>
          <w:color w:val="000000"/>
          <w:sz w:val="21"/>
          <w:lang w:val="it-IT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it-IT"/>
        </w:rPr>
        <w:t>+39 3427086154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</w:r>
      <w:r w:rsidRPr="0035773C">
        <w:rPr>
          <w:rFonts w:ascii="Arial" w:eastAsia="Times New Roman" w:hAnsi="Arial" w:cs="Arial"/>
          <w:b/>
          <w:bCs/>
          <w:color w:val="000000"/>
          <w:sz w:val="21"/>
          <w:lang w:val="it-IT"/>
        </w:rPr>
        <w:t>E-mail:</w:t>
      </w:r>
      <w:r w:rsidRPr="0035773C">
        <w:rPr>
          <w:rFonts w:ascii="Arial" w:eastAsia="Times New Roman" w:hAnsi="Arial" w:cs="Arial"/>
          <w:color w:val="000000"/>
          <w:sz w:val="21"/>
          <w:lang w:val="it-IT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it-IT"/>
        </w:rPr>
        <w:t>krmasha@mail.ru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it-IT"/>
        </w:rPr>
        <w:t xml:space="preserve"> 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it-IT"/>
        </w:rPr>
        <w:br/>
      </w:r>
      <w:r w:rsidRPr="0035773C">
        <w:rPr>
          <w:rFonts w:ascii="Arial" w:eastAsia="Times New Roman" w:hAnsi="Arial" w:cs="Arial"/>
          <w:b/>
          <w:bCs/>
          <w:color w:val="000000"/>
          <w:sz w:val="21"/>
          <w:lang w:val="it-IT"/>
        </w:rPr>
        <w:t>Skype:</w:t>
      </w:r>
      <w:r w:rsidRPr="0035773C">
        <w:rPr>
          <w:rFonts w:ascii="Arial" w:eastAsia="Times New Roman" w:hAnsi="Arial" w:cs="Arial"/>
          <w:color w:val="000000"/>
          <w:sz w:val="21"/>
          <w:lang w:val="it-IT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it-IT"/>
        </w:rPr>
        <w:t>kryamasha</w:t>
      </w:r>
    </w:p>
    <w:p w:rsidR="0035773C" w:rsidRPr="0035773C" w:rsidRDefault="0035773C" w:rsidP="0035773C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5773C">
        <w:rPr>
          <w:rFonts w:ascii="Arial" w:eastAsia="Times New Roman" w:hAnsi="Arial" w:cs="Arial"/>
          <w:color w:val="000000"/>
          <w:sz w:val="27"/>
          <w:szCs w:val="27"/>
          <w:lang w:val="en-US"/>
        </w:rPr>
        <w:t>Languages</w:t>
      </w:r>
    </w:p>
    <w:p w:rsidR="0035773C" w:rsidRPr="0035773C" w:rsidRDefault="0035773C" w:rsidP="0035773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My native lan</w:t>
      </w:r>
      <w:r w:rsidR="0039587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guage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is Russian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>. I translate from English</w:t>
      </w:r>
      <w:r w:rsidR="0039587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and Italian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. The language pairs are English to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Russian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and Italian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to Russian.</w:t>
      </w:r>
    </w:p>
    <w:p w:rsidR="0035773C" w:rsidRPr="0035773C" w:rsidRDefault="0035773C" w:rsidP="0035773C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5773C">
        <w:rPr>
          <w:rFonts w:ascii="Arial" w:eastAsia="Times New Roman" w:hAnsi="Arial" w:cs="Arial"/>
          <w:color w:val="000000"/>
          <w:sz w:val="27"/>
          <w:szCs w:val="27"/>
          <w:lang w:val="en-US"/>
        </w:rPr>
        <w:t>Services</w:t>
      </w:r>
    </w:p>
    <w:p w:rsidR="0035773C" w:rsidRPr="0035773C" w:rsidRDefault="0035773C" w:rsidP="0035773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>Transl</w:t>
      </w:r>
      <w:r w:rsidR="007D3C9A">
        <w:rPr>
          <w:rFonts w:ascii="Arial" w:eastAsia="Times New Roman" w:hAnsi="Arial" w:cs="Arial"/>
          <w:color w:val="000000"/>
          <w:sz w:val="21"/>
          <w:szCs w:val="21"/>
          <w:lang w:val="en-US"/>
        </w:rPr>
        <w:t>ation, proofreading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and teaching</w:t>
      </w:r>
      <w:r w:rsidRPr="0035773C">
        <w:rPr>
          <w:rFonts w:ascii="Arial" w:eastAsia="Times New Roman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35773C" w:rsidRPr="0035773C" w:rsidRDefault="0035773C" w:rsidP="0035773C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5773C">
        <w:rPr>
          <w:rFonts w:ascii="Arial" w:eastAsia="Times New Roman" w:hAnsi="Arial" w:cs="Arial"/>
          <w:color w:val="000000"/>
          <w:sz w:val="27"/>
          <w:szCs w:val="27"/>
          <w:lang w:val="en-US"/>
        </w:rPr>
        <w:t>Expertise</w:t>
      </w:r>
    </w:p>
    <w:p w:rsidR="0035773C" w:rsidRDefault="0035773C" w:rsidP="0035773C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Design, engineering, technology, education, medicine, advertising, marketing, </w:t>
      </w:r>
      <w:r w:rsidR="00591614">
        <w:rPr>
          <w:rFonts w:ascii="Arial" w:eastAsia="Times New Roman" w:hAnsi="Arial" w:cs="Arial"/>
          <w:color w:val="000000"/>
          <w:sz w:val="21"/>
          <w:szCs w:val="21"/>
          <w:lang w:val="en-US"/>
        </w:rPr>
        <w:t>computer hardware and software, economics, medicine, law, internet, travel and tourism, etc.</w:t>
      </w:r>
      <w:proofErr w:type="gramEnd"/>
      <w:r w:rsidR="005916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</w:p>
    <w:p w:rsidR="003F7B84" w:rsidRPr="0035773C" w:rsidRDefault="003F7B84" w:rsidP="0035773C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ins w:id="0" w:author="Unknown"/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  <w:t xml:space="preserve">Translation Experience </w:t>
      </w:r>
    </w:p>
    <w:p w:rsidR="003F7B84" w:rsidRPr="004C55D9" w:rsidRDefault="003F7B84" w:rsidP="0035773C">
      <w:pPr>
        <w:spacing w:before="375" w:after="375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C57EB5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I begin </w:t>
      </w:r>
      <w:r w:rsidR="00C57EB5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as a freelance translator in 2008 in</w:t>
      </w:r>
      <w:r w:rsidR="00ED42F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Hong Kong</w:t>
      </w:r>
      <w:r w:rsidR="00C57EB5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then in 2009 I moved to China and</w:t>
      </w:r>
      <w:r w:rsidR="00577806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start to work as an English Teacher at the different training centers. At t</w:t>
      </w:r>
      <w:r w:rsidR="00ED42F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he</w:t>
      </w:r>
      <w:r w:rsidR="00577806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same time </w:t>
      </w:r>
      <w:r w:rsidR="00577806" w:rsidRPr="00577806">
        <w:rPr>
          <w:rFonts w:ascii="Helvetica" w:hAnsi="Helvetica" w:cs="Helvetica"/>
          <w:color w:val="020A1B"/>
          <w:shd w:val="clear" w:color="auto" w:fill="FFFFFF"/>
          <w:lang w:val="en-US"/>
        </w:rPr>
        <w:t>I often work</w:t>
      </w:r>
      <w:r w:rsidR="00577806">
        <w:rPr>
          <w:rFonts w:ascii="Helvetica" w:hAnsi="Helvetica" w:cs="Helvetica"/>
          <w:color w:val="020A1B"/>
          <w:shd w:val="clear" w:color="auto" w:fill="FFFFFF"/>
          <w:lang w:val="en-US"/>
        </w:rPr>
        <w:t>ed as a translator with Russian (sometimes Italian)</w:t>
      </w:r>
      <w:r w:rsidR="00577806" w:rsidRPr="00577806">
        <w:rPr>
          <w:rFonts w:ascii="Helvetica" w:hAnsi="Helvetica" w:cs="Helvetica"/>
          <w:color w:val="020A1B"/>
          <w:shd w:val="clear" w:color="auto" w:fill="FFFFFF"/>
          <w:lang w:val="en-US"/>
        </w:rPr>
        <w:t xml:space="preserve"> delegations</w:t>
      </w:r>
      <w:r w:rsidR="00577806">
        <w:rPr>
          <w:rFonts w:ascii="Helvetica" w:hAnsi="Helvetica" w:cs="Helvetica"/>
          <w:color w:val="020A1B"/>
          <w:shd w:val="clear" w:color="auto" w:fill="FFFFFF"/>
          <w:lang w:val="en-US"/>
        </w:rPr>
        <w:t xml:space="preserve"> and individuals during Trade shows, business trips, etc. In 2016 I moved back to Italy and </w:t>
      </w:r>
      <w:r w:rsidR="004C55D9">
        <w:rPr>
          <w:rFonts w:ascii="Helvetica" w:hAnsi="Helvetica" w:cs="Helvetica"/>
          <w:color w:val="020A1B"/>
          <w:shd w:val="clear" w:color="auto" w:fill="FFFFFF"/>
          <w:lang w:val="en-US"/>
        </w:rPr>
        <w:t xml:space="preserve">began to do </w:t>
      </w:r>
      <w:r w:rsidR="004C55D9" w:rsidRPr="004C55D9">
        <w:rPr>
          <w:rFonts w:ascii="Helvetica" w:hAnsi="Helvetica" w:cs="Helvetica"/>
          <w:color w:val="020A1B"/>
          <w:shd w:val="clear" w:color="auto" w:fill="FFFFFF"/>
          <w:lang w:val="en-US"/>
        </w:rPr>
        <w:t>written translations</w:t>
      </w:r>
      <w:r w:rsidR="004C55D9">
        <w:rPr>
          <w:rFonts w:ascii="Helvetica" w:hAnsi="Helvetica" w:cs="Helvetica"/>
          <w:color w:val="020A1B"/>
          <w:shd w:val="clear" w:color="auto" w:fill="FFFFFF"/>
          <w:lang w:val="en-US"/>
        </w:rPr>
        <w:t xml:space="preserve"> for some </w:t>
      </w:r>
      <w:r w:rsidR="004C55D9">
        <w:rPr>
          <w:rFonts w:ascii="Helvetica" w:hAnsi="Helvetica" w:cs="Helvetica"/>
          <w:color w:val="020A1B"/>
          <w:shd w:val="clear" w:color="auto" w:fill="FFFFFF"/>
          <w:lang w:val="en-US"/>
        </w:rPr>
        <w:lastRenderedPageBreak/>
        <w:t xml:space="preserve">translation agencies and publishing houses (including online magazines) in Russia, the USA, the UK, Italy, </w:t>
      </w:r>
      <w:proofErr w:type="gramStart"/>
      <w:r w:rsidR="004C55D9">
        <w:rPr>
          <w:rFonts w:ascii="Helvetica" w:hAnsi="Helvetica" w:cs="Helvetica"/>
          <w:color w:val="020A1B"/>
          <w:shd w:val="clear" w:color="auto" w:fill="FFFFFF"/>
          <w:lang w:val="en-US"/>
        </w:rPr>
        <w:t>China</w:t>
      </w:r>
      <w:proofErr w:type="gramEnd"/>
      <w:r w:rsidR="004C55D9">
        <w:rPr>
          <w:rFonts w:ascii="Helvetica" w:hAnsi="Helvetica" w:cs="Helvetica"/>
          <w:color w:val="020A1B"/>
          <w:shd w:val="clear" w:color="auto" w:fill="FFFFFF"/>
          <w:lang w:val="en-US"/>
        </w:rPr>
        <w:t xml:space="preserve">, India etc as a translator from English to Russian and from Italian to Russian. </w:t>
      </w:r>
    </w:p>
    <w:p w:rsidR="0035773C" w:rsidRPr="0035773C" w:rsidRDefault="004C55D9" w:rsidP="004C55D9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right="225"/>
        <w:textAlignment w:val="baseline"/>
        <w:outlineLvl w:val="1"/>
        <w:rPr>
          <w:ins w:id="1" w:author="Unknown"/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  <w:t>Rates</w:t>
      </w:r>
    </w:p>
    <w:p w:rsidR="004C55D9" w:rsidRDefault="004C55D9" w:rsidP="003577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lang w:val="en-US"/>
        </w:rPr>
      </w:pPr>
    </w:p>
    <w:p w:rsidR="004C55D9" w:rsidRDefault="004C55D9" w:rsidP="0035773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lang w:val="en-US"/>
        </w:rPr>
      </w:pPr>
      <w:r>
        <w:rPr>
          <w:rFonts w:ascii="Arial" w:eastAsia="Times New Roman" w:hAnsi="Arial" w:cs="Arial"/>
          <w:bCs/>
          <w:sz w:val="21"/>
          <w:lang w:val="en-US"/>
        </w:rPr>
        <w:t>Translation rate per source word (basic): 0.03 USD</w:t>
      </w:r>
    </w:p>
    <w:p w:rsidR="00831E5D" w:rsidRDefault="00831E5D" w:rsidP="0035773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lang w:val="en-US"/>
        </w:rPr>
      </w:pPr>
      <w:r>
        <w:rPr>
          <w:rFonts w:ascii="Arial" w:eastAsia="Times New Roman" w:hAnsi="Arial" w:cs="Arial"/>
          <w:bCs/>
          <w:sz w:val="21"/>
          <w:lang w:val="en-US"/>
        </w:rPr>
        <w:t>Hourly rate (proofreading): 15 USD</w:t>
      </w:r>
    </w:p>
    <w:p w:rsidR="002D5FB5" w:rsidRDefault="00831E5D" w:rsidP="0035773C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1"/>
          <w:lang w:val="en-US"/>
        </w:rPr>
      </w:pPr>
      <w:r>
        <w:rPr>
          <w:rFonts w:ascii="Arial" w:eastAsia="Times New Roman" w:hAnsi="Arial" w:cs="Arial"/>
          <w:bCs/>
          <w:sz w:val="21"/>
          <w:lang w:val="en-US"/>
        </w:rPr>
        <w:t>Minimum charge: 10 USD</w:t>
      </w:r>
    </w:p>
    <w:p w:rsidR="0035773C" w:rsidRPr="0035773C" w:rsidRDefault="00831E5D" w:rsidP="0035773C">
      <w:pPr>
        <w:spacing w:after="0" w:line="240" w:lineRule="auto"/>
        <w:textAlignment w:val="baseline"/>
        <w:rPr>
          <w:ins w:id="2" w:author="Unknown"/>
          <w:rFonts w:ascii="Arial" w:eastAsia="Times New Roman" w:hAnsi="Arial" w:cs="Arial"/>
          <w:bCs/>
          <w:sz w:val="21"/>
          <w:lang w:val="en-US"/>
        </w:rPr>
      </w:pPr>
      <w:r>
        <w:rPr>
          <w:rFonts w:ascii="Arial" w:eastAsia="Times New Roman" w:hAnsi="Arial" w:cs="Arial"/>
          <w:bCs/>
          <w:sz w:val="21"/>
          <w:lang w:val="en-US"/>
        </w:rPr>
        <w:t>The rates are negotiable, I offer discount for repetitions, fuzzy matches and volume.</w:t>
      </w:r>
    </w:p>
    <w:p w:rsidR="002D5FB5" w:rsidRPr="002D5FB5" w:rsidRDefault="002D5FB5" w:rsidP="002D5FB5">
      <w:pPr>
        <w:pStyle w:val="2"/>
        <w:pBdr>
          <w:left w:val="single" w:sz="6" w:space="15" w:color="417AC9"/>
          <w:bottom w:val="single" w:sz="2" w:space="5" w:color="808080"/>
        </w:pBdr>
        <w:spacing w:before="450" w:beforeAutospacing="0" w:after="75" w:afterAutospacing="0"/>
        <w:ind w:left="75" w:right="225"/>
        <w:textAlignment w:val="baseline"/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 w:rsidRPr="002D5FB5"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  <w:shd w:val="clear" w:color="auto" w:fill="FFFFFF"/>
          <w:lang w:val="en-US"/>
        </w:rPr>
        <w:t>Availability</w:t>
      </w:r>
    </w:p>
    <w:p w:rsidR="00606C07" w:rsidRPr="00606C07" w:rsidRDefault="00606C07" w:rsidP="0035773C">
      <w:pPr>
        <w:spacing w:before="375" w:after="375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606C07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I am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a full time translator, usually I work from Monday to Friday from 9 am to 6 pm (Italian time), but I can work in evenings and weekends if necessary. My da</w:t>
      </w:r>
      <w:r w:rsidR="00520602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ily output is about 2000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words. </w:t>
      </w:r>
    </w:p>
    <w:p w:rsidR="0035773C" w:rsidRPr="0035773C" w:rsidRDefault="00606C07" w:rsidP="0035773C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ins w:id="3" w:author="Unknown"/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  <w:t>Payment Options</w:t>
      </w:r>
    </w:p>
    <w:p w:rsidR="0035773C" w:rsidRDefault="00606C07" w:rsidP="0035773C">
      <w:pPr>
        <w:spacing w:before="375" w:after="375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6A5C3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I accept payment in Rubbles, Euro or USD through wire transfers or </w:t>
      </w:r>
      <w:proofErr w:type="spellStart"/>
      <w:r w:rsidRPr="006A5C3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Yand</w:t>
      </w:r>
      <w:r w:rsidR="006A5C3F" w:rsidRPr="006A5C3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ex</w:t>
      </w:r>
      <w:proofErr w:type="spellEnd"/>
      <w:r w:rsidR="006A5C3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="00A90F2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Money, PayPal, Visa</w:t>
      </w:r>
    </w:p>
    <w:p w:rsidR="006A5C3F" w:rsidRDefault="006A5C3F" w:rsidP="0035773C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  <w:t>References</w:t>
      </w:r>
    </w:p>
    <w:p w:rsidR="006A5C3F" w:rsidRPr="0035773C" w:rsidRDefault="006A5C3F" w:rsidP="006A5C3F">
      <w:pPr>
        <w:spacing w:before="375" w:after="375" w:line="240" w:lineRule="auto"/>
        <w:textAlignment w:val="baseline"/>
        <w:rPr>
          <w:ins w:id="4" w:author="Unknown"/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I can provide you with references on request</w:t>
      </w:r>
    </w:p>
    <w:p w:rsidR="0035773C" w:rsidRPr="0035773C" w:rsidRDefault="00206C20" w:rsidP="0035773C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ins w:id="5" w:author="Unknown"/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val="en-US"/>
        </w:rPr>
        <w:t>Education</w:t>
      </w:r>
    </w:p>
    <w:p w:rsidR="00383084" w:rsidRDefault="00C15729" w:rsidP="0035773C">
      <w:pPr>
        <w:spacing w:before="375" w:after="375" w:line="240" w:lineRule="auto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Master Degree in Engineering and Technology</w:t>
      </w:r>
      <w:r w:rsidRPr="00C15729">
        <w:rPr>
          <w:rFonts w:ascii="Helvetica" w:hAnsi="Helvetica" w:cs="Helvetica"/>
          <w:color w:val="4A4A4A"/>
          <w:sz w:val="23"/>
          <w:szCs w:val="23"/>
          <w:shd w:val="clear" w:color="auto" w:fill="FFFFFF"/>
          <w:lang w:val="en-US"/>
        </w:rPr>
        <w:t xml:space="preserve"> </w:t>
      </w:r>
      <w:r w:rsidR="00206C20" w:rsidRPr="00206C2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at </w:t>
      </w:r>
      <w:proofErr w:type="spellStart"/>
      <w:r w:rsidR="00206C20" w:rsidRPr="00206C2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Nikolaev’s</w:t>
      </w:r>
      <w:proofErr w:type="spellEnd"/>
      <w:r w:rsidR="00206C20" w:rsidRPr="00206C2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Shipbuilding Marine </w:t>
      </w:r>
      <w:r w:rsidR="00C67DEA" w:rsidRPr="00206C2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University</w:t>
      </w:r>
      <w:r w:rsidR="00206C20" w:rsidRPr="00206C20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, Ukraine</w:t>
      </w:r>
      <w:r w:rsidR="00206C2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="00206C20" w:rsidRPr="00C15729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(</w:t>
      </w:r>
      <w:hyperlink r:id="rId5" w:history="1">
        <w:r w:rsidRPr="00716127">
          <w:rPr>
            <w:rStyle w:val="a7"/>
            <w:rFonts w:ascii="Arial" w:eastAsia="Times New Roman" w:hAnsi="Arial" w:cs="Arial"/>
            <w:bCs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www.nuos.edu.ua</w:t>
        </w:r>
      </w:hyperlink>
      <w:r w:rsidRPr="00C15729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)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, 1998 </w:t>
      </w:r>
    </w:p>
    <w:p w:rsidR="00C15729" w:rsidRDefault="00383084" w:rsidP="0035773C">
      <w:pPr>
        <w:spacing w:before="375" w:after="375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Economics and Accounting, Postgraduate Course at the same University, 2000</w:t>
      </w:r>
      <w:r w:rsidR="00206C2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  </w:t>
      </w:r>
    </w:p>
    <w:p w:rsidR="00383084" w:rsidRDefault="00383084" w:rsidP="0035773C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rFonts w:ascii="Arial" w:eastAsia="Times New Roman" w:hAnsi="Arial" w:cs="Arial"/>
          <w:sz w:val="27"/>
          <w:szCs w:val="27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val="en-US"/>
        </w:rPr>
        <w:t>Translation Tools</w:t>
      </w:r>
    </w:p>
    <w:p w:rsidR="00383084" w:rsidRDefault="00383084">
      <w:pP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</w:p>
    <w:p w:rsidR="0035773C" w:rsidRPr="00383084" w:rsidRDefault="00383084">
      <w:pPr>
        <w:rPr>
          <w:lang w:val="en-US"/>
        </w:rPr>
      </w:pPr>
      <w:r w:rsidRPr="00383084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SDL </w:t>
      </w:r>
      <w:proofErr w:type="spellStart"/>
      <w:r w:rsidRPr="00383084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Trados</w:t>
      </w:r>
      <w:proofErr w:type="spellEnd"/>
      <w:r w:rsidRPr="00383084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2017</w:t>
      </w:r>
    </w:p>
    <w:sectPr w:rsidR="0035773C" w:rsidRPr="0038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73C"/>
    <w:rsid w:val="001C64EE"/>
    <w:rsid w:val="00206C20"/>
    <w:rsid w:val="002D5FB5"/>
    <w:rsid w:val="0035773C"/>
    <w:rsid w:val="00383084"/>
    <w:rsid w:val="00395875"/>
    <w:rsid w:val="003F7B84"/>
    <w:rsid w:val="004C55D9"/>
    <w:rsid w:val="00520602"/>
    <w:rsid w:val="00577806"/>
    <w:rsid w:val="00591614"/>
    <w:rsid w:val="00606C07"/>
    <w:rsid w:val="006A5C3F"/>
    <w:rsid w:val="007D3C9A"/>
    <w:rsid w:val="00831E5D"/>
    <w:rsid w:val="00A90F2F"/>
    <w:rsid w:val="00C15729"/>
    <w:rsid w:val="00C57EB5"/>
    <w:rsid w:val="00C67DEA"/>
    <w:rsid w:val="00E15676"/>
    <w:rsid w:val="00E34649"/>
    <w:rsid w:val="00ED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77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5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773C"/>
    <w:rPr>
      <w:b/>
      <w:bCs/>
    </w:rPr>
  </w:style>
  <w:style w:type="character" w:customStyle="1" w:styleId="apple-converted-space">
    <w:name w:val="apple-converted-space"/>
    <w:basedOn w:val="a0"/>
    <w:rsid w:val="0035773C"/>
  </w:style>
  <w:style w:type="character" w:styleId="a7">
    <w:name w:val="Hyperlink"/>
    <w:basedOn w:val="a0"/>
    <w:uiPriority w:val="99"/>
    <w:unhideWhenUsed/>
    <w:rsid w:val="00C15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os.edu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2017-04-26T13:36:00Z</dcterms:created>
  <dcterms:modified xsi:type="dcterms:W3CDTF">2017-04-26T15:32:00Z</dcterms:modified>
</cp:coreProperties>
</file>