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244" w:rsidRDefault="00673958">
      <w:pPr>
        <w:pStyle w:val="Title"/>
        <w:tabs>
          <w:tab w:val="center" w:pos="4320"/>
          <w:tab w:val="left" w:pos="6480"/>
        </w:tabs>
        <w:rPr>
          <w:sz w:val="26"/>
          <w:szCs w:val="26"/>
        </w:rPr>
      </w:pPr>
      <w:r>
        <w:rPr>
          <w:sz w:val="26"/>
          <w:szCs w:val="26"/>
        </w:rPr>
        <w:t>ALEX R. PICHARDO</w:t>
      </w:r>
    </w:p>
    <w:p w:rsidR="005E16B3" w:rsidRDefault="00673958" w:rsidP="005E16B3">
      <w:pPr>
        <w:tabs>
          <w:tab w:val="left" w:pos="3960"/>
        </w:tabs>
        <w:jc w:val="center"/>
        <w:rPr>
          <w:del w:id="0" w:author="izd2973" w:date="2009-11-13T20:55:00Z"/>
          <w:b/>
          <w:bCs/>
        </w:rPr>
        <w:pPrChange w:id="1" w:author="izd2973" w:date="2009-11-13T20:55:00Z">
          <w:pPr>
            <w:pBdr>
              <w:bottom w:val="single" w:sz="4" w:space="1" w:color="000000"/>
            </w:pBdr>
          </w:pPr>
        </w:pPrChange>
      </w:pPr>
      <w:r>
        <w:t>256 East Squire Dr., Apt</w:t>
      </w:r>
      <w:r w:rsidR="00C31B4C">
        <w:t>.</w:t>
      </w:r>
      <w:r>
        <w:t xml:space="preserve"> 8, Rochester, N.Y, 14623 • (717) 712-319</w:t>
      </w:r>
      <w:r w:rsidRPr="008B148F">
        <w:t>8</w:t>
      </w:r>
      <w:r w:rsidR="008B148F" w:rsidRPr="008B148F">
        <w:t xml:space="preserve"> </w:t>
      </w:r>
      <w:ins w:id="2" w:author="izd2973" w:date="2009-11-12T22:28:00Z">
        <w:r w:rsidR="009C3CDC">
          <w:tab/>
        </w:r>
      </w:ins>
      <w:ins w:id="3" w:author="izd2973" w:date="2009-11-13T20:55:00Z">
        <w:r w:rsidR="005E16B3">
          <w:fldChar w:fldCharType="begin"/>
        </w:r>
        <w:r w:rsidR="004F75D0">
          <w:instrText xml:space="preserve"> HYPERLINK "mailto:</w:instrText>
        </w:r>
      </w:ins>
      <w:r w:rsidR="004F75D0" w:rsidRPr="008B148F">
        <w:instrText>alexpichardo1981@gmail.com</w:instrText>
      </w:r>
      <w:ins w:id="4" w:author="izd2973" w:date="2009-11-13T20:55:00Z">
        <w:r w:rsidR="004F75D0">
          <w:instrText xml:space="preserve">" </w:instrText>
        </w:r>
        <w:r w:rsidR="005E16B3">
          <w:fldChar w:fldCharType="separate"/>
        </w:r>
      </w:ins>
      <w:r w:rsidR="004F75D0" w:rsidRPr="00756E04">
        <w:rPr>
          <w:rStyle w:val="Hyperlink"/>
        </w:rPr>
        <w:t>alexpichardo1981@gmail.com</w:t>
      </w:r>
      <w:ins w:id="5" w:author="izd2973" w:date="2009-11-13T20:55:00Z">
        <w:r w:rsidR="005E16B3">
          <w:fldChar w:fldCharType="end"/>
        </w:r>
      </w:ins>
    </w:p>
    <w:p w:rsidR="004F75D0" w:rsidRDefault="004F75D0">
      <w:pPr>
        <w:tabs>
          <w:tab w:val="left" w:pos="3960"/>
        </w:tabs>
        <w:jc w:val="center"/>
        <w:rPr>
          <w:ins w:id="6" w:author="izd2973" w:date="2009-11-13T20:55:00Z"/>
        </w:rPr>
      </w:pPr>
    </w:p>
    <w:p w:rsidR="005E16B3" w:rsidRDefault="005E16B3" w:rsidP="006063E7">
      <w:pPr>
        <w:tabs>
          <w:tab w:val="left" w:pos="3960"/>
        </w:tabs>
        <w:rPr>
          <w:b/>
          <w:bCs/>
        </w:rPr>
        <w:pPrChange w:id="7" w:author="izd2973" w:date="2009-11-19T13:40:00Z">
          <w:pPr>
            <w:pBdr>
              <w:bottom w:val="single" w:sz="4" w:space="1" w:color="000000"/>
            </w:pBdr>
          </w:pPr>
        </w:pPrChange>
      </w:pPr>
    </w:p>
    <w:p w:rsidR="00B14E2D" w:rsidDel="006063E7" w:rsidRDefault="00673958" w:rsidP="006063E7">
      <w:pPr>
        <w:pBdr>
          <w:bottom w:val="single" w:sz="4" w:space="1" w:color="000000"/>
        </w:pBdr>
        <w:rPr>
          <w:del w:id="8" w:author="izd2973" w:date="2009-11-19T13:40:00Z"/>
          <w:b/>
          <w:bCs/>
        </w:rPr>
        <w:pPrChange w:id="9" w:author="izd2973" w:date="2009-11-19T13:40:00Z">
          <w:pPr>
            <w:pBdr>
              <w:bottom w:val="single" w:sz="4" w:space="1" w:color="000000"/>
            </w:pBdr>
            <w:ind w:left="432" w:hanging="432"/>
          </w:pPr>
        </w:pPrChange>
      </w:pPr>
      <w:r>
        <w:rPr>
          <w:b/>
          <w:bCs/>
        </w:rPr>
        <w:t xml:space="preserve">Objective: </w:t>
      </w:r>
      <w:proofErr w:type="gramStart"/>
      <w:r w:rsidR="00C31B4C">
        <w:rPr>
          <w:b/>
          <w:bCs/>
        </w:rPr>
        <w:t>To</w:t>
      </w:r>
      <w:proofErr w:type="gramEnd"/>
      <w:r w:rsidR="00C31B4C">
        <w:rPr>
          <w:b/>
          <w:bCs/>
        </w:rPr>
        <w:t xml:space="preserve"> obtain </w:t>
      </w:r>
      <w:r w:rsidR="00C31B4C" w:rsidRPr="00804826">
        <w:rPr>
          <w:b/>
          <w:bCs/>
        </w:rPr>
        <w:t xml:space="preserve">contract positions as an English into Spanish translator in the field of </w:t>
      </w:r>
      <w:ins w:id="10" w:author="izd2973" w:date="2009-11-12T22:16:00Z">
        <w:r w:rsidR="00711422">
          <w:rPr>
            <w:b/>
            <w:bCs/>
          </w:rPr>
          <w:t>Industrial Engineering and Business</w:t>
        </w:r>
      </w:ins>
      <w:ins w:id="11" w:author="izd2973" w:date="2009-11-12T22:11:00Z">
        <w:r w:rsidR="00B14E2D">
          <w:rPr>
            <w:b/>
            <w:bCs/>
          </w:rPr>
          <w:t xml:space="preserve"> </w:t>
        </w:r>
      </w:ins>
    </w:p>
    <w:p w:rsidR="006063E7" w:rsidRDefault="006063E7">
      <w:pPr>
        <w:pBdr>
          <w:bottom w:val="single" w:sz="4" w:space="1" w:color="000000"/>
        </w:pBdr>
        <w:rPr>
          <w:ins w:id="12" w:author="izd2973" w:date="2009-11-19T13:40:00Z"/>
        </w:rPr>
      </w:pPr>
    </w:p>
    <w:p w:rsidR="00316244" w:rsidRDefault="00316244" w:rsidP="006063E7">
      <w:pPr>
        <w:pBdr>
          <w:bottom w:val="single" w:sz="4" w:space="1" w:color="000000"/>
        </w:pBdr>
        <w:rPr>
          <w:b/>
          <w:bCs/>
        </w:rPr>
        <w:pPrChange w:id="13" w:author="izd2973" w:date="2009-11-19T13:40:00Z">
          <w:pPr>
            <w:pBdr>
              <w:bottom w:val="single" w:sz="4" w:space="1" w:color="000000"/>
            </w:pBdr>
            <w:ind w:left="432" w:hanging="432"/>
          </w:pPr>
        </w:pPrChange>
      </w:pPr>
    </w:p>
    <w:p w:rsidR="00316244" w:rsidRDefault="00673958">
      <w:pPr>
        <w:pStyle w:val="Heading1"/>
        <w:pBdr>
          <w:bottom w:val="single" w:sz="4" w:space="1" w:color="000000"/>
        </w:pBdr>
        <w:rPr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WORK EXPERIENCE</w:t>
      </w:r>
    </w:p>
    <w:p w:rsidR="00316244" w:rsidRDefault="00673958">
      <w:pPr>
        <w:rPr>
          <w:b/>
          <w:bCs/>
          <w:sz w:val="22"/>
          <w:szCs w:val="22"/>
        </w:rPr>
      </w:pPr>
      <w:proofErr w:type="spellStart"/>
      <w:r>
        <w:rPr>
          <w:b/>
          <w:bCs/>
          <w:sz w:val="22"/>
          <w:szCs w:val="22"/>
        </w:rPr>
        <w:t>Markin</w:t>
      </w:r>
      <w:proofErr w:type="spellEnd"/>
      <w:r>
        <w:rPr>
          <w:b/>
          <w:bCs/>
          <w:sz w:val="22"/>
          <w:szCs w:val="22"/>
        </w:rPr>
        <w:t xml:space="preserve"> Tubing LP</w:t>
      </w:r>
    </w:p>
    <w:p w:rsidR="009C3CDC" w:rsidRPr="00AD04A8" w:rsidRDefault="005442EF">
      <w:pPr>
        <w:rPr>
          <w:ins w:id="14" w:author="izd2973" w:date="2009-11-12T22:32:00Z"/>
          <w:bCs/>
        </w:rPr>
      </w:pPr>
      <w:proofErr w:type="gramStart"/>
      <w:r>
        <w:rPr>
          <w:bCs/>
        </w:rPr>
        <w:t>International Sales and Marketing Representative</w:t>
      </w:r>
      <w:ins w:id="15" w:author="izd2973" w:date="2009-11-12T23:09:00Z">
        <w:r>
          <w:rPr>
            <w:bCs/>
          </w:rPr>
          <w:t xml:space="preserve"> (Full time)</w:t>
        </w:r>
      </w:ins>
      <w:r>
        <w:rPr>
          <w:bCs/>
        </w:rPr>
        <w:tab/>
      </w:r>
      <w:r>
        <w:rPr>
          <w:bCs/>
        </w:rPr>
        <w:tab/>
      </w:r>
      <w:del w:id="16" w:author="izd2973" w:date="2009-11-12T23:09:00Z">
        <w:r>
          <w:rPr>
            <w:bCs/>
          </w:rPr>
          <w:tab/>
        </w:r>
      </w:del>
      <w:r w:rsidR="005E16B3" w:rsidRPr="005E16B3">
        <w:rPr>
          <w:bCs/>
          <w:rPrChange w:id="17" w:author="izd2973" w:date="2009-11-13T20:21:00Z">
            <w:rPr>
              <w:bCs/>
              <w:sz w:val="24"/>
              <w:szCs w:val="24"/>
            </w:rPr>
          </w:rPrChange>
        </w:rPr>
        <w:t>Wyoming, N</w:t>
      </w:r>
      <w:ins w:id="18" w:author="izd2973" w:date="2009-11-12T23:06:00Z">
        <w:r w:rsidR="005E16B3" w:rsidRPr="005E16B3">
          <w:rPr>
            <w:bCs/>
            <w:rPrChange w:id="19" w:author="izd2973" w:date="2009-11-13T20:21:00Z">
              <w:rPr>
                <w:bCs/>
                <w:sz w:val="24"/>
                <w:szCs w:val="24"/>
              </w:rPr>
            </w:rPrChange>
          </w:rPr>
          <w:t xml:space="preserve">ew </w:t>
        </w:r>
      </w:ins>
      <w:del w:id="20" w:author="izd2973" w:date="2009-11-12T23:06:00Z">
        <w:r w:rsidR="005E16B3" w:rsidRPr="005E16B3">
          <w:rPr>
            <w:bCs/>
            <w:rPrChange w:id="21" w:author="izd2973" w:date="2009-11-13T20:21:00Z">
              <w:rPr>
                <w:bCs/>
                <w:sz w:val="24"/>
                <w:szCs w:val="24"/>
              </w:rPr>
            </w:rPrChange>
          </w:rPr>
          <w:delText>.</w:delText>
        </w:r>
      </w:del>
      <w:r w:rsidR="005E16B3" w:rsidRPr="005E16B3">
        <w:rPr>
          <w:bCs/>
          <w:rPrChange w:id="22" w:author="izd2973" w:date="2009-11-13T20:21:00Z">
            <w:rPr>
              <w:bCs/>
              <w:sz w:val="24"/>
              <w:szCs w:val="24"/>
            </w:rPr>
          </w:rPrChange>
        </w:rPr>
        <w:t>Y</w:t>
      </w:r>
      <w:ins w:id="23" w:author="izd2973" w:date="2009-11-12T23:06:00Z">
        <w:r w:rsidR="005E16B3" w:rsidRPr="005E16B3">
          <w:rPr>
            <w:bCs/>
            <w:rPrChange w:id="24" w:author="izd2973" w:date="2009-11-13T20:21:00Z">
              <w:rPr>
                <w:bCs/>
                <w:sz w:val="24"/>
                <w:szCs w:val="24"/>
              </w:rPr>
            </w:rPrChange>
          </w:rPr>
          <w:t>ork</w:t>
        </w:r>
      </w:ins>
      <w:r>
        <w:rPr>
          <w:bCs/>
        </w:rPr>
        <w:tab/>
      </w:r>
      <w:ins w:id="25" w:author="izd2973" w:date="2009-11-12T23:09:00Z">
        <w:r>
          <w:rPr>
            <w:bCs/>
          </w:rPr>
          <w:tab/>
        </w:r>
      </w:ins>
      <w:ins w:id="26" w:author="izd2973" w:date="2009-11-13T20:01:00Z">
        <w:r>
          <w:rPr>
            <w:bCs/>
          </w:rPr>
          <w:tab/>
        </w:r>
      </w:ins>
      <w:del w:id="27" w:author="izd2973" w:date="2009-11-12T23:09:00Z">
        <w:r>
          <w:rPr>
            <w:bCs/>
          </w:rPr>
          <w:tab/>
        </w:r>
      </w:del>
      <w:r>
        <w:rPr>
          <w:bCs/>
        </w:rPr>
        <w:t>Oct</w:t>
      </w:r>
      <w:ins w:id="28" w:author="izd2973" w:date="2009-11-13T20:01:00Z">
        <w:r>
          <w:rPr>
            <w:bCs/>
          </w:rPr>
          <w:t xml:space="preserve">. </w:t>
        </w:r>
      </w:ins>
      <w:del w:id="29" w:author="izd2973" w:date="2009-11-13T20:01:00Z">
        <w:r>
          <w:rPr>
            <w:bCs/>
          </w:rPr>
          <w:delText xml:space="preserve">ober </w:delText>
        </w:r>
      </w:del>
      <w:r>
        <w:rPr>
          <w:bCs/>
        </w:rPr>
        <w:t>2008-Nov</w:t>
      </w:r>
      <w:ins w:id="30" w:author="izd2973" w:date="2009-11-13T20:01:00Z">
        <w:r>
          <w:rPr>
            <w:bCs/>
          </w:rPr>
          <w:t>.</w:t>
        </w:r>
      </w:ins>
      <w:proofErr w:type="gramEnd"/>
      <w:del w:id="31" w:author="izd2973" w:date="2009-11-13T20:01:00Z">
        <w:r>
          <w:rPr>
            <w:bCs/>
          </w:rPr>
          <w:delText>ember</w:delText>
        </w:r>
      </w:del>
      <w:r>
        <w:rPr>
          <w:bCs/>
        </w:rPr>
        <w:t xml:space="preserve"> 2009</w:t>
      </w:r>
    </w:p>
    <w:p w:rsidR="005E16B3" w:rsidRDefault="005442EF" w:rsidP="005E16B3">
      <w:pPr>
        <w:pStyle w:val="ListParagraph"/>
        <w:numPr>
          <w:ilvl w:val="0"/>
          <w:numId w:val="10"/>
        </w:numPr>
        <w:rPr>
          <w:ins w:id="32" w:author="izd2973" w:date="2009-11-12T22:26:00Z"/>
          <w:bCs/>
        </w:rPr>
        <w:pPrChange w:id="33" w:author="izd2973" w:date="2009-11-13T20:54:00Z">
          <w:pPr/>
        </w:pPrChange>
      </w:pPr>
      <w:proofErr w:type="spellStart"/>
      <w:ins w:id="34" w:author="izd2973" w:date="2009-11-12T22:32:00Z">
        <w:r w:rsidRPr="005442EF">
          <w:rPr>
            <w:bCs/>
          </w:rPr>
          <w:t>Markin</w:t>
        </w:r>
        <w:proofErr w:type="spellEnd"/>
        <w:r w:rsidRPr="005442EF">
          <w:rPr>
            <w:bCs/>
          </w:rPr>
          <w:t xml:space="preserve"> Tubing LP </w:t>
        </w:r>
      </w:ins>
      <w:ins w:id="35" w:author="izd2973" w:date="2009-11-12T22:33:00Z">
        <w:r w:rsidRPr="005442EF">
          <w:rPr>
            <w:bCs/>
          </w:rPr>
          <w:t>is</w:t>
        </w:r>
      </w:ins>
      <w:ins w:id="36" w:author="izd2973" w:date="2009-11-12T22:32:00Z">
        <w:r w:rsidRPr="005442EF">
          <w:rPr>
            <w:bCs/>
          </w:rPr>
          <w:t xml:space="preserve"> a manufacturer of</w:t>
        </w:r>
      </w:ins>
      <w:ins w:id="37" w:author="izd2973" w:date="2009-11-12T22:45:00Z">
        <w:r w:rsidRPr="005442EF">
          <w:rPr>
            <w:bCs/>
          </w:rPr>
          <w:t xml:space="preserve"> </w:t>
        </w:r>
      </w:ins>
      <w:ins w:id="38" w:author="izd2973" w:date="2009-11-12T22:32:00Z">
        <w:r w:rsidR="005E16B3" w:rsidRPr="005E16B3">
          <w:rPr>
            <w:bCs/>
          </w:rPr>
          <w:t>low carbon steel tubing</w:t>
        </w:r>
      </w:ins>
      <w:ins w:id="39" w:author="izd2973" w:date="2009-11-12T22:45:00Z">
        <w:r w:rsidR="005E16B3" w:rsidRPr="005E16B3">
          <w:rPr>
            <w:bCs/>
          </w:rPr>
          <w:t xml:space="preserve"> located in the Buffalo/Niagara area</w:t>
        </w:r>
      </w:ins>
      <w:ins w:id="40" w:author="izd2973" w:date="2009-11-12T22:33:00Z">
        <w:r w:rsidR="005E16B3" w:rsidRPr="005E16B3">
          <w:rPr>
            <w:bCs/>
            <w:rPrChange w:id="41" w:author="izd2973" w:date="2009-11-13T20:21:00Z">
              <w:rPr/>
            </w:rPrChange>
          </w:rPr>
          <w:t xml:space="preserve">. </w:t>
        </w:r>
      </w:ins>
      <w:ins w:id="42" w:author="izd2973" w:date="2009-11-12T22:40:00Z">
        <w:r w:rsidR="005E16B3" w:rsidRPr="005E16B3">
          <w:rPr>
            <w:bCs/>
            <w:rPrChange w:id="43" w:author="izd2973" w:date="2009-11-13T20:21:00Z">
              <w:rPr/>
            </w:rPrChange>
          </w:rPr>
          <w:t>The company’s main indust</w:t>
        </w:r>
        <w:r w:rsidR="009C7A51">
          <w:rPr>
            <w:bCs/>
            <w:rPrChange w:id="44" w:author="izd2973" w:date="2009-11-13T20:21:00Z">
              <w:rPr>
                <w:bCs/>
              </w:rPr>
            </w:rPrChange>
          </w:rPr>
          <w:t>ries are appliances, automotive</w:t>
        </w:r>
      </w:ins>
      <w:ins w:id="45" w:author="izd2973" w:date="2009-11-19T13:38:00Z">
        <w:r w:rsidR="009C7A51">
          <w:rPr>
            <w:bCs/>
          </w:rPr>
          <w:t xml:space="preserve">, </w:t>
        </w:r>
      </w:ins>
      <w:ins w:id="46" w:author="izd2973" w:date="2009-11-12T22:40:00Z">
        <w:r w:rsidR="005E16B3" w:rsidRPr="005E16B3">
          <w:rPr>
            <w:bCs/>
            <w:rPrChange w:id="47" w:author="izd2973" w:date="2009-11-13T20:21:00Z">
              <w:rPr/>
            </w:rPrChange>
          </w:rPr>
          <w:t>heat exchange</w:t>
        </w:r>
      </w:ins>
      <w:ins w:id="48" w:author="izd2973" w:date="2009-11-12T22:41:00Z">
        <w:r w:rsidR="005E16B3" w:rsidRPr="005E16B3">
          <w:rPr>
            <w:bCs/>
            <w:rPrChange w:id="49" w:author="izd2973" w:date="2009-11-13T20:21:00Z">
              <w:rPr/>
            </w:rPrChange>
          </w:rPr>
          <w:t xml:space="preserve">r, </w:t>
        </w:r>
      </w:ins>
      <w:ins w:id="50" w:author="izd2973" w:date="2009-11-12T22:43:00Z">
        <w:r w:rsidR="005E16B3" w:rsidRPr="005E16B3">
          <w:rPr>
            <w:bCs/>
            <w:rPrChange w:id="51" w:author="izd2973" w:date="2009-11-13T20:21:00Z">
              <w:rPr/>
            </w:rPrChange>
          </w:rPr>
          <w:t>refrigeration,</w:t>
        </w:r>
      </w:ins>
      <w:ins w:id="52" w:author="izd2973" w:date="2009-11-19T13:38:00Z">
        <w:r w:rsidR="009C7A51">
          <w:rPr>
            <w:bCs/>
          </w:rPr>
          <w:t xml:space="preserve"> </w:t>
        </w:r>
      </w:ins>
      <w:ins w:id="53" w:author="izd2973" w:date="2009-11-12T22:41:00Z">
        <w:r w:rsidR="005E16B3" w:rsidRPr="005E16B3">
          <w:rPr>
            <w:bCs/>
            <w:rPrChange w:id="54" w:author="izd2973" w:date="2009-11-13T20:21:00Z">
              <w:rPr/>
            </w:rPrChange>
          </w:rPr>
          <w:t>transportation and heavy equipments</w:t>
        </w:r>
      </w:ins>
      <w:ins w:id="55" w:author="izd2973" w:date="2009-11-12T22:43:00Z">
        <w:r w:rsidR="005E16B3" w:rsidRPr="005E16B3">
          <w:rPr>
            <w:bCs/>
            <w:rPrChange w:id="56" w:author="izd2973" w:date="2009-11-13T20:21:00Z">
              <w:rPr/>
            </w:rPrChange>
          </w:rPr>
          <w:t>.</w:t>
        </w:r>
      </w:ins>
      <w:ins w:id="57" w:author="izd2973" w:date="2009-11-12T22:45:00Z">
        <w:r w:rsidR="005E16B3" w:rsidRPr="005E16B3">
          <w:rPr>
            <w:bCs/>
            <w:rPrChange w:id="58" w:author="izd2973" w:date="2009-11-13T20:21:00Z">
              <w:rPr/>
            </w:rPrChange>
          </w:rPr>
          <w:t xml:space="preserve">  </w:t>
        </w:r>
      </w:ins>
    </w:p>
    <w:p w:rsidR="005E16B3" w:rsidDel="006063E7" w:rsidRDefault="005442EF" w:rsidP="006063E7">
      <w:pPr>
        <w:pStyle w:val="ListParagraph"/>
        <w:numPr>
          <w:ilvl w:val="0"/>
          <w:numId w:val="10"/>
        </w:numPr>
        <w:rPr>
          <w:del w:id="59" w:author="izd2973" w:date="2009-11-19T13:40:00Z"/>
          <w:bCs/>
        </w:rPr>
        <w:pPrChange w:id="60" w:author="izd2973" w:date="2009-11-19T13:40:00Z">
          <w:pPr>
            <w:ind w:left="720" w:hanging="360"/>
          </w:pPr>
        </w:pPrChange>
      </w:pPr>
      <w:ins w:id="61" w:author="izd2973" w:date="2009-11-13T20:02:00Z">
        <w:r w:rsidRPr="005442EF">
          <w:rPr>
            <w:bCs/>
          </w:rPr>
          <w:t>S</w:t>
        </w:r>
      </w:ins>
      <w:ins w:id="62" w:author="izd2973" w:date="2009-11-12T22:48:00Z">
        <w:r w:rsidRPr="005442EF">
          <w:rPr>
            <w:bCs/>
          </w:rPr>
          <w:t>erv</w:t>
        </w:r>
      </w:ins>
      <w:ins w:id="63" w:author="izd2973" w:date="2009-11-12T22:52:00Z">
        <w:r w:rsidRPr="005442EF">
          <w:rPr>
            <w:bCs/>
          </w:rPr>
          <w:t>ed</w:t>
        </w:r>
      </w:ins>
      <w:ins w:id="64" w:author="izd2973" w:date="2009-11-12T22:49:00Z">
        <w:r w:rsidRPr="005442EF">
          <w:rPr>
            <w:bCs/>
          </w:rPr>
          <w:t xml:space="preserve"> </w:t>
        </w:r>
      </w:ins>
      <w:ins w:id="65" w:author="izd2973" w:date="2009-11-12T22:52:00Z">
        <w:r w:rsidR="005E16B3" w:rsidRPr="005E16B3">
          <w:rPr>
            <w:bCs/>
          </w:rPr>
          <w:t xml:space="preserve">mainly </w:t>
        </w:r>
      </w:ins>
      <w:ins w:id="66" w:author="izd2973" w:date="2009-11-12T22:49:00Z">
        <w:r w:rsidR="005E16B3" w:rsidRPr="005E16B3">
          <w:rPr>
            <w:bCs/>
          </w:rPr>
          <w:t>as</w:t>
        </w:r>
      </w:ins>
      <w:ins w:id="67" w:author="izd2973" w:date="2009-11-12T22:52:00Z">
        <w:r w:rsidR="005E16B3" w:rsidRPr="005E16B3">
          <w:rPr>
            <w:bCs/>
            <w:rPrChange w:id="68" w:author="izd2973" w:date="2009-11-13T20:21:00Z">
              <w:rPr/>
            </w:rPrChange>
          </w:rPr>
          <w:t xml:space="preserve"> </w:t>
        </w:r>
      </w:ins>
      <w:ins w:id="69" w:author="izd2973" w:date="2009-11-12T22:49:00Z">
        <w:r w:rsidR="005E16B3" w:rsidRPr="005E16B3">
          <w:rPr>
            <w:bCs/>
            <w:rPrChange w:id="70" w:author="izd2973" w:date="2009-11-13T20:21:00Z">
              <w:rPr/>
            </w:rPrChange>
          </w:rPr>
          <w:t>lia</w:t>
        </w:r>
      </w:ins>
      <w:ins w:id="71" w:author="izd2973" w:date="2009-11-13T20:05:00Z">
        <w:r w:rsidR="005E16B3" w:rsidRPr="005E16B3">
          <w:rPr>
            <w:bCs/>
            <w:rPrChange w:id="72" w:author="izd2973" w:date="2009-11-13T20:21:00Z">
              <w:rPr/>
            </w:rPrChange>
          </w:rPr>
          <w:t>i</w:t>
        </w:r>
      </w:ins>
      <w:ins w:id="73" w:author="izd2973" w:date="2009-11-12T22:49:00Z">
        <w:r w:rsidR="005E16B3" w:rsidRPr="005E16B3">
          <w:rPr>
            <w:bCs/>
            <w:rPrChange w:id="74" w:author="izd2973" w:date="2009-11-13T20:21:00Z">
              <w:rPr/>
            </w:rPrChange>
          </w:rPr>
          <w:t>son between the company and international markets</w:t>
        </w:r>
      </w:ins>
      <w:ins w:id="75" w:author="izd2973" w:date="2009-11-12T22:54:00Z">
        <w:r w:rsidR="005E16B3" w:rsidRPr="005E16B3">
          <w:rPr>
            <w:bCs/>
            <w:rPrChange w:id="76" w:author="izd2973" w:date="2009-11-13T20:21:00Z">
              <w:rPr/>
            </w:rPrChange>
          </w:rPr>
          <w:t xml:space="preserve"> </w:t>
        </w:r>
      </w:ins>
      <w:ins w:id="77" w:author="izd2973" w:date="2009-11-12T22:57:00Z">
        <w:r w:rsidR="005E16B3" w:rsidRPr="005E16B3">
          <w:rPr>
            <w:bCs/>
            <w:rPrChange w:id="78" w:author="izd2973" w:date="2009-11-13T20:21:00Z">
              <w:rPr/>
            </w:rPrChange>
          </w:rPr>
          <w:t xml:space="preserve">by </w:t>
        </w:r>
      </w:ins>
      <w:ins w:id="79" w:author="izd2973" w:date="2009-11-12T22:54:00Z">
        <w:r w:rsidR="005E16B3" w:rsidRPr="005E16B3">
          <w:rPr>
            <w:bCs/>
            <w:rPrChange w:id="80" w:author="izd2973" w:date="2009-11-13T20:21:00Z">
              <w:rPr/>
            </w:rPrChange>
          </w:rPr>
          <w:t>managing existing international accounts as well as generating new international accounts</w:t>
        </w:r>
      </w:ins>
      <w:ins w:id="81" w:author="izd2973" w:date="2009-11-12T22:58:00Z">
        <w:r w:rsidR="005E16B3" w:rsidRPr="005E16B3">
          <w:rPr>
            <w:bCs/>
            <w:rPrChange w:id="82" w:author="izd2973" w:date="2009-11-13T20:21:00Z">
              <w:rPr/>
            </w:rPrChange>
          </w:rPr>
          <w:t>.</w:t>
        </w:r>
      </w:ins>
    </w:p>
    <w:p w:rsidR="006063E7" w:rsidRPr="005E16B3" w:rsidRDefault="006063E7" w:rsidP="006063E7">
      <w:pPr>
        <w:pStyle w:val="ListParagraph"/>
        <w:rPr>
          <w:ins w:id="83" w:author="izd2973" w:date="2009-11-19T13:40:00Z"/>
          <w:bCs/>
          <w:rPrChange w:id="84" w:author="izd2973" w:date="2009-11-13T20:21:00Z">
            <w:rPr>
              <w:ins w:id="85" w:author="izd2973" w:date="2009-11-19T13:40:00Z"/>
            </w:rPr>
          </w:rPrChange>
        </w:rPr>
        <w:pPrChange w:id="86" w:author="izd2973" w:date="2009-11-19T13:40:00Z">
          <w:pPr/>
        </w:pPrChange>
      </w:pPr>
    </w:p>
    <w:p w:rsidR="00000000" w:rsidRPr="006063E7" w:rsidRDefault="00130FA5" w:rsidP="006063E7">
      <w:pPr>
        <w:rPr>
          <w:b/>
          <w:bCs/>
          <w:sz w:val="22"/>
          <w:szCs w:val="22"/>
          <w:rPrChange w:id="87" w:author="izd2973" w:date="2009-11-19T13:40:00Z">
            <w:rPr/>
          </w:rPrChange>
        </w:rPr>
        <w:pPrChange w:id="88" w:author="izd2973" w:date="2009-11-19T13:40:00Z">
          <w:pPr>
            <w:ind w:left="720" w:hanging="360"/>
          </w:pPr>
        </w:pPrChange>
      </w:pPr>
    </w:p>
    <w:p w:rsidR="00316244" w:rsidRPr="00627C9F" w:rsidRDefault="00673958">
      <w:r>
        <w:rPr>
          <w:b/>
          <w:bCs/>
          <w:sz w:val="22"/>
          <w:szCs w:val="22"/>
        </w:rPr>
        <w:t>Midwest Inc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</w:t>
      </w:r>
      <w:r w:rsidR="005E16B3" w:rsidRPr="005E16B3">
        <w:rPr>
          <w:rPrChange w:id="89" w:author="izd2973" w:date="2009-11-13T20:24:00Z">
            <w:rPr>
              <w:sz w:val="22"/>
              <w:szCs w:val="22"/>
            </w:rPr>
          </w:rPrChange>
        </w:rPr>
        <w:t>Fairport, N</w:t>
      </w:r>
      <w:ins w:id="90" w:author="izd2973" w:date="2009-11-12T23:07:00Z">
        <w:r w:rsidR="005E16B3" w:rsidRPr="005E16B3">
          <w:rPr>
            <w:rPrChange w:id="91" w:author="izd2973" w:date="2009-11-13T20:24:00Z">
              <w:rPr>
                <w:sz w:val="22"/>
                <w:szCs w:val="22"/>
              </w:rPr>
            </w:rPrChange>
          </w:rPr>
          <w:t xml:space="preserve">ew </w:t>
        </w:r>
      </w:ins>
      <w:del w:id="92" w:author="izd2973" w:date="2009-11-12T23:07:00Z">
        <w:r w:rsidR="005E16B3" w:rsidRPr="005E16B3">
          <w:rPr>
            <w:rPrChange w:id="93" w:author="izd2973" w:date="2009-11-13T20:24:00Z">
              <w:rPr>
                <w:sz w:val="22"/>
                <w:szCs w:val="22"/>
              </w:rPr>
            </w:rPrChange>
          </w:rPr>
          <w:delText>.</w:delText>
        </w:r>
      </w:del>
      <w:r w:rsidR="005E16B3" w:rsidRPr="005E16B3">
        <w:rPr>
          <w:rPrChange w:id="94" w:author="izd2973" w:date="2009-11-13T20:24:00Z">
            <w:rPr>
              <w:sz w:val="22"/>
              <w:szCs w:val="22"/>
            </w:rPr>
          </w:rPrChange>
        </w:rPr>
        <w:t>Y</w:t>
      </w:r>
      <w:ins w:id="95" w:author="izd2973" w:date="2009-11-12T23:07:00Z">
        <w:r w:rsidR="005E16B3" w:rsidRPr="005E16B3">
          <w:rPr>
            <w:rPrChange w:id="96" w:author="izd2973" w:date="2009-11-13T20:24:00Z">
              <w:rPr>
                <w:sz w:val="22"/>
                <w:szCs w:val="22"/>
              </w:rPr>
            </w:rPrChange>
          </w:rPr>
          <w:t>ork</w:t>
        </w:r>
      </w:ins>
      <w:r w:rsidR="005E16B3" w:rsidRPr="005E16B3">
        <w:rPr>
          <w:rPrChange w:id="97" w:author="izd2973" w:date="2009-11-13T20:24:00Z">
            <w:rPr>
              <w:sz w:val="22"/>
              <w:szCs w:val="22"/>
            </w:rPr>
          </w:rPrChange>
        </w:rPr>
        <w:tab/>
      </w:r>
      <w:r w:rsidR="005E16B3" w:rsidRPr="005E16B3">
        <w:rPr>
          <w:rPrChange w:id="98" w:author="izd2973" w:date="2009-11-13T20:24:00Z">
            <w:rPr>
              <w:sz w:val="22"/>
              <w:szCs w:val="22"/>
            </w:rPr>
          </w:rPrChange>
        </w:rPr>
        <w:tab/>
      </w:r>
      <w:ins w:id="99" w:author="izd2973" w:date="2009-11-13T20:01:00Z">
        <w:r w:rsidR="005E16B3" w:rsidRPr="005E16B3">
          <w:rPr>
            <w:rPrChange w:id="100" w:author="izd2973" w:date="2009-11-13T20:24:00Z">
              <w:rPr>
                <w:sz w:val="22"/>
                <w:szCs w:val="22"/>
              </w:rPr>
            </w:rPrChange>
          </w:rPr>
          <w:tab/>
        </w:r>
      </w:ins>
      <w:del w:id="101" w:author="izd2973" w:date="2009-11-13T20:01:00Z">
        <w:r w:rsidR="005442EF">
          <w:tab/>
        </w:r>
      </w:del>
      <w:r w:rsidR="005442EF">
        <w:t>March 2008-October 2008</w:t>
      </w:r>
    </w:p>
    <w:p w:rsidR="00316244" w:rsidRPr="00627C9F" w:rsidDel="007B4671" w:rsidRDefault="005442EF">
      <w:pPr>
        <w:rPr>
          <w:del w:id="102" w:author="izd2973" w:date="2009-11-13T20:54:00Z"/>
        </w:rPr>
      </w:pPr>
      <w:r>
        <w:t>Work-Out Specialist (Co-op)</w:t>
      </w:r>
    </w:p>
    <w:p w:rsidR="005E16B3" w:rsidRDefault="005E16B3" w:rsidP="005E16B3">
      <w:pPr>
        <w:rPr>
          <w:ins w:id="103" w:author="izd2973" w:date="2009-11-13T20:06:00Z"/>
        </w:rPr>
        <w:pPrChange w:id="104" w:author="izd2973" w:date="2009-11-13T20:06:00Z">
          <w:pPr>
            <w:numPr>
              <w:numId w:val="4"/>
            </w:numPr>
            <w:tabs>
              <w:tab w:val="num" w:pos="720"/>
            </w:tabs>
            <w:ind w:left="720" w:hanging="360"/>
          </w:pPr>
        </w:pPrChange>
      </w:pPr>
    </w:p>
    <w:p w:rsidR="005E16B3" w:rsidRDefault="005442EF" w:rsidP="005E16B3">
      <w:pPr>
        <w:pStyle w:val="ListParagraph"/>
        <w:numPr>
          <w:ilvl w:val="0"/>
          <w:numId w:val="11"/>
        </w:numPr>
        <w:pPrChange w:id="105" w:author="izd2973" w:date="2009-11-13T20:21:00Z">
          <w:pPr>
            <w:numPr>
              <w:numId w:val="4"/>
            </w:numPr>
            <w:tabs>
              <w:tab w:val="num" w:pos="720"/>
            </w:tabs>
            <w:ind w:left="720" w:hanging="360"/>
          </w:pPr>
        </w:pPrChange>
      </w:pPr>
      <w:r>
        <w:t xml:space="preserve">Analyzed bank documents, financial statements, and consumer credit reports </w:t>
      </w:r>
      <w:ins w:id="106" w:author="Elisabeth Frias" w:date="2009-11-11T21:39:00Z">
        <w:r>
          <w:t xml:space="preserve">and </w:t>
        </w:r>
      </w:ins>
      <w:del w:id="107" w:author="Elisabeth Frias" w:date="2009-11-11T21:39:00Z">
        <w:r>
          <w:delText xml:space="preserve">in </w:delText>
        </w:r>
      </w:del>
      <w:del w:id="108" w:author="Elisabeth Frias" w:date="2009-11-11T21:40:00Z">
        <w:r>
          <w:delText xml:space="preserve">conjunction to </w:delText>
        </w:r>
      </w:del>
      <w:r>
        <w:t>deal</w:t>
      </w:r>
      <w:ins w:id="109" w:author="izd2973" w:date="2009-11-12T23:08:00Z">
        <w:r>
          <w:t>t</w:t>
        </w:r>
      </w:ins>
      <w:del w:id="110" w:author="izd2973" w:date="2009-11-12T23:08:00Z">
        <w:r>
          <w:delText>ing</w:delText>
        </w:r>
      </w:del>
      <w:r>
        <w:t xml:space="preserve"> with consumers on various loan situations.</w:t>
      </w:r>
    </w:p>
    <w:p w:rsidR="00316244" w:rsidRPr="00627C9F" w:rsidRDefault="00316244">
      <w:pPr>
        <w:ind w:left="720"/>
      </w:pPr>
    </w:p>
    <w:p w:rsidR="00316244" w:rsidRDefault="00673958">
      <w:pPr>
        <w:rPr>
          <w:color w:val="000000"/>
        </w:rPr>
      </w:pPr>
      <w:proofErr w:type="spellStart"/>
      <w:r>
        <w:rPr>
          <w:b/>
          <w:bCs/>
          <w:color w:val="000000"/>
          <w:sz w:val="22"/>
          <w:szCs w:val="22"/>
        </w:rPr>
        <w:t>Grupo</w:t>
      </w:r>
      <w:proofErr w:type="spellEnd"/>
      <w:r>
        <w:rPr>
          <w:b/>
          <w:bCs/>
          <w:color w:val="000000"/>
          <w:sz w:val="22"/>
          <w:szCs w:val="22"/>
        </w:rPr>
        <w:t xml:space="preserve"> PIBE &amp; </w:t>
      </w:r>
      <w:proofErr w:type="spellStart"/>
      <w:r>
        <w:rPr>
          <w:b/>
          <w:bCs/>
          <w:color w:val="000000"/>
          <w:sz w:val="22"/>
          <w:szCs w:val="22"/>
        </w:rPr>
        <w:t>Asocs</w:t>
      </w:r>
      <w:proofErr w:type="spellEnd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              </w:t>
      </w:r>
      <w:r w:rsidR="005E16B3" w:rsidRPr="005E16B3">
        <w:rPr>
          <w:color w:val="000000"/>
          <w:rPrChange w:id="111" w:author="izd2973" w:date="2009-11-13T20:49:00Z">
            <w:rPr>
              <w:color w:val="000000"/>
              <w:sz w:val="22"/>
              <w:szCs w:val="22"/>
            </w:rPr>
          </w:rPrChange>
        </w:rPr>
        <w:t>Santiago, D</w:t>
      </w:r>
      <w:ins w:id="112" w:author="izd2973" w:date="2009-11-12T23:08:00Z">
        <w:r w:rsidR="005E16B3" w:rsidRPr="005E16B3">
          <w:rPr>
            <w:color w:val="000000"/>
            <w:rPrChange w:id="113" w:author="izd2973" w:date="2009-11-13T20:49:00Z">
              <w:rPr>
                <w:color w:val="000000"/>
                <w:sz w:val="22"/>
                <w:szCs w:val="22"/>
              </w:rPr>
            </w:rPrChange>
          </w:rPr>
          <w:t xml:space="preserve">ominican </w:t>
        </w:r>
      </w:ins>
      <w:del w:id="114" w:author="izd2973" w:date="2009-11-12T23:08:00Z">
        <w:r w:rsidR="005E16B3" w:rsidRPr="005E16B3">
          <w:rPr>
            <w:color w:val="000000"/>
            <w:rPrChange w:id="115" w:author="izd2973" w:date="2009-11-13T20:49:00Z">
              <w:rPr>
                <w:color w:val="000000"/>
                <w:sz w:val="22"/>
                <w:szCs w:val="22"/>
              </w:rPr>
            </w:rPrChange>
          </w:rPr>
          <w:delText>.</w:delText>
        </w:r>
      </w:del>
      <w:r w:rsidR="005E16B3" w:rsidRPr="005E16B3">
        <w:rPr>
          <w:color w:val="000000"/>
          <w:rPrChange w:id="116" w:author="izd2973" w:date="2009-11-13T20:49:00Z">
            <w:rPr>
              <w:color w:val="000000"/>
              <w:sz w:val="22"/>
              <w:szCs w:val="22"/>
            </w:rPr>
          </w:rPrChange>
        </w:rPr>
        <w:t>R</w:t>
      </w:r>
      <w:ins w:id="117" w:author="izd2973" w:date="2009-11-12T23:08:00Z">
        <w:r w:rsidR="005442EF">
          <w:rPr>
            <w:color w:val="000000"/>
          </w:rPr>
          <w:t>epublic</w:t>
        </w:r>
      </w:ins>
      <w:del w:id="118" w:author="izd2973" w:date="2009-11-12T23:08:00Z">
        <w:r w:rsidR="005442EF">
          <w:rPr>
            <w:color w:val="000000"/>
          </w:rPr>
          <w:delText>.</w:delText>
        </w:r>
      </w:del>
      <w:r w:rsidR="005442EF">
        <w:rPr>
          <w:color w:val="000000"/>
        </w:rPr>
        <w:tab/>
        <w:t xml:space="preserve">             </w:t>
      </w:r>
      <w:r w:rsidR="005442EF">
        <w:rPr>
          <w:color w:val="000000"/>
        </w:rPr>
        <w:tab/>
      </w:r>
      <w:del w:id="119" w:author="izd2973" w:date="2009-11-12T23:08:00Z">
        <w:r w:rsidR="005442EF">
          <w:rPr>
            <w:color w:val="000000"/>
          </w:rPr>
          <w:tab/>
        </w:r>
      </w:del>
      <w:r w:rsidR="005442EF">
        <w:rPr>
          <w:color w:val="000000"/>
        </w:rPr>
        <w:t xml:space="preserve"> May 2006-Sept 2006</w:t>
      </w:r>
    </w:p>
    <w:p w:rsidR="002477A3" w:rsidRDefault="00673958">
      <w:pPr>
        <w:tabs>
          <w:tab w:val="left" w:pos="4245"/>
        </w:tabs>
        <w:rPr>
          <w:ins w:id="120" w:author="izd2973" w:date="2009-11-13T20:06:00Z"/>
          <w:color w:val="000000"/>
        </w:rPr>
      </w:pPr>
      <w:r>
        <w:rPr>
          <w:color w:val="000000"/>
        </w:rPr>
        <w:t>Coordinator</w:t>
      </w:r>
      <w:ins w:id="121" w:author="izd2973" w:date="2009-11-12T23:09:00Z">
        <w:r w:rsidR="00787AD9">
          <w:rPr>
            <w:color w:val="000000"/>
          </w:rPr>
          <w:t xml:space="preserve"> (Full Time)</w:t>
        </w:r>
      </w:ins>
    </w:p>
    <w:p w:rsidR="005E16B3" w:rsidRPr="005E16B3" w:rsidRDefault="005E16B3" w:rsidP="005E16B3">
      <w:pPr>
        <w:pStyle w:val="ListParagraph"/>
        <w:numPr>
          <w:ilvl w:val="0"/>
          <w:numId w:val="11"/>
        </w:numPr>
        <w:tabs>
          <w:tab w:val="left" w:pos="4245"/>
        </w:tabs>
        <w:rPr>
          <w:ins w:id="122" w:author="izd2973" w:date="2009-11-13T18:15:00Z"/>
          <w:color w:val="000000"/>
          <w:rPrChange w:id="123" w:author="izd2973" w:date="2009-11-13T20:54:00Z">
            <w:rPr>
              <w:ins w:id="124" w:author="izd2973" w:date="2009-11-13T18:15:00Z"/>
            </w:rPr>
          </w:rPrChange>
        </w:rPr>
        <w:pPrChange w:id="125" w:author="izd2973" w:date="2009-11-13T20:54:00Z">
          <w:pPr>
            <w:tabs>
              <w:tab w:val="left" w:pos="4245"/>
            </w:tabs>
          </w:pPr>
        </w:pPrChange>
      </w:pPr>
      <w:proofErr w:type="spellStart"/>
      <w:ins w:id="126" w:author="izd2973" w:date="2009-11-12T23:10:00Z">
        <w:r w:rsidRPr="005E16B3">
          <w:rPr>
            <w:color w:val="000000"/>
            <w:rPrChange w:id="127" w:author="izd2973" w:date="2009-11-13T20:50:00Z">
              <w:rPr/>
            </w:rPrChange>
          </w:rPr>
          <w:t>Grupo</w:t>
        </w:r>
        <w:proofErr w:type="spellEnd"/>
        <w:r w:rsidRPr="005E16B3">
          <w:rPr>
            <w:color w:val="000000"/>
            <w:rPrChange w:id="128" w:author="izd2973" w:date="2009-11-13T20:50:00Z">
              <w:rPr/>
            </w:rPrChange>
          </w:rPr>
          <w:t xml:space="preserve"> PIBE</w:t>
        </w:r>
      </w:ins>
      <w:ins w:id="129" w:author="izd2973" w:date="2009-11-12T23:19:00Z">
        <w:r w:rsidRPr="005E16B3">
          <w:rPr>
            <w:color w:val="000000"/>
            <w:rPrChange w:id="130" w:author="izd2973" w:date="2009-11-13T20:50:00Z">
              <w:rPr/>
            </w:rPrChange>
          </w:rPr>
          <w:t xml:space="preserve">, </w:t>
        </w:r>
      </w:ins>
      <w:ins w:id="131" w:author="izd2973" w:date="2009-11-12T23:10:00Z">
        <w:r w:rsidRPr="005E16B3">
          <w:rPr>
            <w:color w:val="000000"/>
            <w:rPrChange w:id="132" w:author="izd2973" w:date="2009-11-13T20:50:00Z">
              <w:rPr/>
            </w:rPrChange>
          </w:rPr>
          <w:t>a small size</w:t>
        </w:r>
      </w:ins>
      <w:ins w:id="133" w:author="izd2973" w:date="2009-11-12T23:19:00Z">
        <w:r w:rsidRPr="005E16B3">
          <w:rPr>
            <w:color w:val="000000"/>
            <w:rPrChange w:id="134" w:author="izd2973" w:date="2009-11-13T20:50:00Z">
              <w:rPr/>
            </w:rPrChange>
          </w:rPr>
          <w:t xml:space="preserve"> company that provides </w:t>
        </w:r>
      </w:ins>
      <w:ins w:id="135" w:author="izd2973" w:date="2009-11-12T23:10:00Z">
        <w:r w:rsidRPr="005E16B3">
          <w:rPr>
            <w:color w:val="000000"/>
            <w:rPrChange w:id="136" w:author="izd2973" w:date="2009-11-13T20:50:00Z">
              <w:rPr/>
            </w:rPrChange>
          </w:rPr>
          <w:t>heavy equipment rental</w:t>
        </w:r>
      </w:ins>
      <w:ins w:id="137" w:author="izd2973" w:date="2009-11-12T23:19:00Z">
        <w:r w:rsidRPr="005E16B3">
          <w:rPr>
            <w:color w:val="000000"/>
            <w:rPrChange w:id="138" w:author="izd2973" w:date="2009-11-13T20:50:00Z">
              <w:rPr/>
            </w:rPrChange>
          </w:rPr>
          <w:t xml:space="preserve"> services </w:t>
        </w:r>
      </w:ins>
      <w:ins w:id="139" w:author="izd2973" w:date="2009-11-13T17:44:00Z">
        <w:r w:rsidRPr="005E16B3">
          <w:rPr>
            <w:color w:val="000000"/>
            <w:rPrChange w:id="140" w:author="izd2973" w:date="2009-11-13T20:50:00Z">
              <w:rPr/>
            </w:rPrChange>
          </w:rPr>
          <w:t>for various industries</w:t>
        </w:r>
      </w:ins>
      <w:ins w:id="141" w:author="izd2973" w:date="2009-11-13T17:47:00Z">
        <w:r w:rsidRPr="005E16B3">
          <w:rPr>
            <w:color w:val="000000"/>
            <w:rPrChange w:id="142" w:author="izd2973" w:date="2009-11-13T20:50:00Z">
              <w:rPr/>
            </w:rPrChange>
          </w:rPr>
          <w:t xml:space="preserve"> in the Dominican Republic</w:t>
        </w:r>
      </w:ins>
      <w:ins w:id="143" w:author="izd2973" w:date="2009-11-13T17:44:00Z">
        <w:r w:rsidRPr="005E16B3">
          <w:rPr>
            <w:color w:val="000000"/>
            <w:rPrChange w:id="144" w:author="izd2973" w:date="2009-11-13T20:50:00Z">
              <w:rPr/>
            </w:rPrChange>
          </w:rPr>
          <w:t xml:space="preserve"> such as construction,</w:t>
        </w:r>
      </w:ins>
      <w:ins w:id="145" w:author="izd2973" w:date="2009-11-13T18:11:00Z">
        <w:r w:rsidRPr="005E16B3">
          <w:rPr>
            <w:color w:val="000000"/>
            <w:rPrChange w:id="146" w:author="izd2973" w:date="2009-11-13T20:50:00Z">
              <w:rPr/>
            </w:rPrChange>
          </w:rPr>
          <w:t xml:space="preserve"> agriculture</w:t>
        </w:r>
      </w:ins>
      <w:ins w:id="147" w:author="izd2973" w:date="2009-11-13T18:15:00Z">
        <w:r w:rsidRPr="005E16B3">
          <w:rPr>
            <w:color w:val="000000"/>
            <w:rPrChange w:id="148" w:author="izd2973" w:date="2009-11-13T20:50:00Z">
              <w:rPr/>
            </w:rPrChange>
          </w:rPr>
          <w:t xml:space="preserve"> </w:t>
        </w:r>
      </w:ins>
      <w:ins w:id="149" w:author="izd2973" w:date="2009-11-13T18:11:00Z">
        <w:r w:rsidRPr="005E16B3">
          <w:rPr>
            <w:color w:val="000000"/>
            <w:rPrChange w:id="150" w:author="izd2973" w:date="2009-11-13T20:50:00Z">
              <w:rPr/>
            </w:rPrChange>
          </w:rPr>
          <w:t>among others.</w:t>
        </w:r>
      </w:ins>
      <w:ins w:id="151" w:author="izd2973" w:date="2009-11-13T17:44:00Z">
        <w:r w:rsidRPr="005E16B3">
          <w:rPr>
            <w:color w:val="000000"/>
            <w:rPrChange w:id="152" w:author="izd2973" w:date="2009-11-13T20:50:00Z">
              <w:rPr/>
            </w:rPrChange>
          </w:rPr>
          <w:t xml:space="preserve"> </w:t>
        </w:r>
      </w:ins>
    </w:p>
    <w:p w:rsidR="005E16B3" w:rsidRPr="005E16B3" w:rsidRDefault="005E16B3" w:rsidP="005E16B3">
      <w:pPr>
        <w:pStyle w:val="ListParagraph"/>
        <w:numPr>
          <w:ilvl w:val="0"/>
          <w:numId w:val="11"/>
        </w:numPr>
        <w:tabs>
          <w:tab w:val="left" w:pos="4245"/>
        </w:tabs>
        <w:rPr>
          <w:ins w:id="153" w:author="izd2973" w:date="2009-11-12T23:09:00Z"/>
          <w:color w:val="000000"/>
          <w:rPrChange w:id="154" w:author="izd2973" w:date="2009-11-13T20:50:00Z">
            <w:rPr>
              <w:ins w:id="155" w:author="izd2973" w:date="2009-11-12T23:09:00Z"/>
            </w:rPr>
          </w:rPrChange>
        </w:rPr>
        <w:pPrChange w:id="156" w:author="izd2973" w:date="2009-11-13T20:50:00Z">
          <w:pPr>
            <w:tabs>
              <w:tab w:val="left" w:pos="4245"/>
            </w:tabs>
          </w:pPr>
        </w:pPrChange>
      </w:pPr>
      <w:ins w:id="157" w:author="izd2973" w:date="2009-11-13T18:15:00Z">
        <w:r w:rsidRPr="005E16B3">
          <w:rPr>
            <w:color w:val="000000"/>
            <w:rPrChange w:id="158" w:author="izd2973" w:date="2009-11-13T20:50:00Z">
              <w:rPr/>
            </w:rPrChange>
          </w:rPr>
          <w:t xml:space="preserve">My duties </w:t>
        </w:r>
      </w:ins>
      <w:ins w:id="159" w:author="izd2973" w:date="2009-11-13T18:19:00Z">
        <w:r w:rsidRPr="005E16B3">
          <w:rPr>
            <w:color w:val="000000"/>
            <w:rPrChange w:id="160" w:author="izd2973" w:date="2009-11-13T20:50:00Z">
              <w:rPr/>
            </w:rPrChange>
          </w:rPr>
          <w:t xml:space="preserve">consisted in assuring </w:t>
        </w:r>
      </w:ins>
      <w:ins w:id="161" w:author="izd2973" w:date="2009-11-13T18:20:00Z">
        <w:r w:rsidRPr="005E16B3">
          <w:rPr>
            <w:color w:val="000000"/>
            <w:rPrChange w:id="162" w:author="izd2973" w:date="2009-11-13T20:50:00Z">
              <w:rPr/>
            </w:rPrChange>
          </w:rPr>
          <w:t xml:space="preserve">proper </w:t>
        </w:r>
      </w:ins>
      <w:ins w:id="163" w:author="izd2973" w:date="2009-11-13T18:19:00Z">
        <w:r w:rsidRPr="005E16B3">
          <w:rPr>
            <w:color w:val="000000"/>
            <w:rPrChange w:id="164" w:author="izd2973" w:date="2009-11-13T20:50:00Z">
              <w:rPr/>
            </w:rPrChange>
          </w:rPr>
          <w:t xml:space="preserve">execution of </w:t>
        </w:r>
      </w:ins>
      <w:ins w:id="165" w:author="izd2973" w:date="2009-11-13T18:38:00Z">
        <w:r w:rsidRPr="005E16B3">
          <w:rPr>
            <w:color w:val="000000"/>
            <w:rPrChange w:id="166" w:author="izd2973" w:date="2009-11-13T20:50:00Z">
              <w:rPr/>
            </w:rPrChange>
          </w:rPr>
          <w:t>projects</w:t>
        </w:r>
      </w:ins>
      <w:ins w:id="167" w:author="izd2973" w:date="2009-11-13T18:19:00Z">
        <w:r w:rsidRPr="005E16B3">
          <w:rPr>
            <w:color w:val="000000"/>
            <w:rPrChange w:id="168" w:author="izd2973" w:date="2009-11-13T20:50:00Z">
              <w:rPr/>
            </w:rPrChange>
          </w:rPr>
          <w:t xml:space="preserve"> as </w:t>
        </w:r>
      </w:ins>
      <w:ins w:id="169" w:author="izd2973" w:date="2009-11-13T18:21:00Z">
        <w:r w:rsidRPr="005E16B3">
          <w:rPr>
            <w:color w:val="000000"/>
            <w:rPrChange w:id="170" w:author="izd2973" w:date="2009-11-13T20:50:00Z">
              <w:rPr/>
            </w:rPrChange>
          </w:rPr>
          <w:t xml:space="preserve">demanded </w:t>
        </w:r>
      </w:ins>
      <w:ins w:id="171" w:author="izd2973" w:date="2009-11-13T18:19:00Z">
        <w:r w:rsidRPr="005E16B3">
          <w:rPr>
            <w:color w:val="000000"/>
            <w:rPrChange w:id="172" w:author="izd2973" w:date="2009-11-13T20:50:00Z">
              <w:rPr/>
            </w:rPrChange>
          </w:rPr>
          <w:t xml:space="preserve">by </w:t>
        </w:r>
      </w:ins>
      <w:ins w:id="173" w:author="izd2973" w:date="2009-11-13T18:22:00Z">
        <w:r w:rsidRPr="005E16B3">
          <w:rPr>
            <w:color w:val="000000"/>
            <w:rPrChange w:id="174" w:author="izd2973" w:date="2009-11-13T20:50:00Z">
              <w:rPr/>
            </w:rPrChange>
          </w:rPr>
          <w:t>my portfolio of clients</w:t>
        </w:r>
      </w:ins>
      <w:ins w:id="175" w:author="izd2973" w:date="2009-11-13T18:21:00Z">
        <w:r w:rsidRPr="005E16B3">
          <w:rPr>
            <w:color w:val="000000"/>
            <w:rPrChange w:id="176" w:author="izd2973" w:date="2009-11-13T20:50:00Z">
              <w:rPr/>
            </w:rPrChange>
          </w:rPr>
          <w:t>.</w:t>
        </w:r>
      </w:ins>
    </w:p>
    <w:p w:rsidR="00316244" w:rsidRDefault="00673958">
      <w:pPr>
        <w:tabs>
          <w:tab w:val="left" w:pos="4245"/>
        </w:tabs>
        <w:rPr>
          <w:color w:val="000000"/>
        </w:rPr>
      </w:pPr>
      <w:del w:id="177" w:author="izd2973" w:date="2009-11-13T20:54:00Z">
        <w:r w:rsidDel="007B4671">
          <w:rPr>
            <w:color w:val="000000"/>
          </w:rPr>
          <w:tab/>
        </w:r>
      </w:del>
    </w:p>
    <w:p w:rsidR="00316244" w:rsidRDefault="00673958">
      <w:pPr>
        <w:rPr>
          <w:color w:val="000000"/>
        </w:rPr>
      </w:pPr>
      <w:r>
        <w:rPr>
          <w:b/>
          <w:bCs/>
          <w:color w:val="000000"/>
          <w:sz w:val="22"/>
          <w:szCs w:val="22"/>
        </w:rPr>
        <w:t>Union Textile International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 xml:space="preserve">(BYP Overseas)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  <w:t xml:space="preserve"> </w:t>
      </w:r>
      <w:r w:rsidR="005E16B3" w:rsidRPr="005E16B3">
        <w:rPr>
          <w:color w:val="000000"/>
          <w:rPrChange w:id="178" w:author="izd2973" w:date="2009-11-13T20:50:00Z">
            <w:rPr>
              <w:color w:val="000000"/>
              <w:sz w:val="22"/>
              <w:szCs w:val="22"/>
            </w:rPr>
          </w:rPrChange>
        </w:rPr>
        <w:t>Esperanza</w:t>
      </w:r>
      <w:del w:id="179" w:author="izd2973" w:date="2009-11-13T20:49:00Z">
        <w:r w:rsidR="005E16B3" w:rsidRPr="005E16B3">
          <w:rPr>
            <w:color w:val="000000"/>
            <w:rPrChange w:id="180" w:author="izd2973" w:date="2009-11-13T20:50:00Z">
              <w:rPr>
                <w:color w:val="000000"/>
                <w:sz w:val="22"/>
                <w:szCs w:val="22"/>
              </w:rPr>
            </w:rPrChange>
          </w:rPr>
          <w:delText>, D</w:delText>
        </w:r>
      </w:del>
      <w:del w:id="181" w:author="izd2973" w:date="2009-11-13T18:34:00Z">
        <w:r w:rsidR="005E16B3" w:rsidRPr="005E16B3">
          <w:rPr>
            <w:color w:val="000000"/>
            <w:rPrChange w:id="182" w:author="izd2973" w:date="2009-11-13T20:50:00Z">
              <w:rPr>
                <w:color w:val="000000"/>
                <w:sz w:val="22"/>
                <w:szCs w:val="22"/>
              </w:rPr>
            </w:rPrChange>
          </w:rPr>
          <w:delText>.</w:delText>
        </w:r>
      </w:del>
      <w:del w:id="183" w:author="izd2973" w:date="2009-11-13T20:49:00Z">
        <w:r w:rsidR="005E16B3" w:rsidRPr="005E16B3">
          <w:rPr>
            <w:color w:val="000000"/>
            <w:rPrChange w:id="184" w:author="izd2973" w:date="2009-11-13T20:50:00Z">
              <w:rPr>
                <w:color w:val="000000"/>
                <w:sz w:val="22"/>
                <w:szCs w:val="22"/>
              </w:rPr>
            </w:rPrChange>
          </w:rPr>
          <w:delText>R</w:delText>
        </w:r>
      </w:del>
      <w:del w:id="185" w:author="izd2973" w:date="2009-11-13T18:36:00Z">
        <w:r w:rsidR="005442EF">
          <w:rPr>
            <w:color w:val="000000"/>
          </w:rPr>
          <w:delText>.</w:delText>
        </w:r>
      </w:del>
      <w:del w:id="186" w:author="izd2973" w:date="2009-11-13T20:49:00Z">
        <w:r w:rsidR="005442EF">
          <w:rPr>
            <w:color w:val="000000"/>
          </w:rPr>
          <w:delText xml:space="preserve">            </w:delText>
        </w:r>
        <w:r w:rsidR="005442EF">
          <w:rPr>
            <w:color w:val="000000"/>
          </w:rPr>
          <w:tab/>
        </w:r>
      </w:del>
      <w:del w:id="187" w:author="izd2973" w:date="2009-11-13T18:36:00Z">
        <w:r w:rsidR="005442EF">
          <w:rPr>
            <w:color w:val="000000"/>
          </w:rPr>
          <w:tab/>
          <w:delText xml:space="preserve"> </w:delText>
        </w:r>
      </w:del>
      <w:del w:id="188" w:author="izd2973" w:date="2009-11-13T20:49:00Z">
        <w:r w:rsidR="005442EF">
          <w:rPr>
            <w:color w:val="000000"/>
          </w:rPr>
          <w:delText>Jun 2005</w:delText>
        </w:r>
      </w:del>
      <w:del w:id="189" w:author="izd2973" w:date="2009-11-13T20:50:00Z">
        <w:r w:rsidR="005442EF">
          <w:rPr>
            <w:color w:val="000000"/>
          </w:rPr>
          <w:delText xml:space="preserve">-May </w:delText>
        </w:r>
      </w:del>
      <w:ins w:id="190" w:author="izd2973" w:date="2009-11-13T20:49:00Z">
        <w:r w:rsidR="005E16B3" w:rsidRPr="005E16B3">
          <w:rPr>
            <w:color w:val="000000"/>
            <w:rPrChange w:id="191" w:author="izd2973" w:date="2009-11-13T20:50:00Z">
              <w:rPr>
                <w:color w:val="000000"/>
                <w:sz w:val="22"/>
                <w:szCs w:val="22"/>
              </w:rPr>
            </w:rPrChange>
          </w:rPr>
          <w:t xml:space="preserve">, Dominican Republic            </w:t>
        </w:r>
        <w:r w:rsidR="005442EF">
          <w:rPr>
            <w:color w:val="000000"/>
          </w:rPr>
          <w:tab/>
          <w:t xml:space="preserve">Jun 2005-May </w:t>
        </w:r>
      </w:ins>
      <w:r w:rsidR="005442EF">
        <w:rPr>
          <w:color w:val="000000"/>
        </w:rPr>
        <w:t>2006</w:t>
      </w:r>
    </w:p>
    <w:p w:rsidR="00186680" w:rsidRDefault="00673958">
      <w:pPr>
        <w:rPr>
          <w:ins w:id="192" w:author="izd2973" w:date="2009-11-13T18:39:00Z"/>
          <w:color w:val="000000"/>
        </w:rPr>
      </w:pPr>
      <w:r>
        <w:rPr>
          <w:color w:val="000000"/>
        </w:rPr>
        <w:t xml:space="preserve">Planner/Raw material coordinator </w:t>
      </w:r>
      <w:del w:id="193" w:author="izd2973" w:date="2009-11-13T18:39:00Z">
        <w:r w:rsidDel="00186680">
          <w:rPr>
            <w:color w:val="000000"/>
          </w:rPr>
          <w:delText>(</w:delText>
        </w:r>
      </w:del>
    </w:p>
    <w:p w:rsidR="005E16B3" w:rsidRPr="005E16B3" w:rsidRDefault="005E16B3" w:rsidP="005E16B3">
      <w:pPr>
        <w:pStyle w:val="ListParagraph"/>
        <w:numPr>
          <w:ilvl w:val="0"/>
          <w:numId w:val="12"/>
        </w:numPr>
        <w:rPr>
          <w:ins w:id="194" w:author="izd2973" w:date="2009-11-13T19:21:00Z"/>
          <w:color w:val="000000"/>
          <w:rPrChange w:id="195" w:author="izd2973" w:date="2009-11-13T20:54:00Z">
            <w:rPr>
              <w:ins w:id="196" w:author="izd2973" w:date="2009-11-13T19:21:00Z"/>
            </w:rPr>
          </w:rPrChange>
        </w:rPr>
        <w:pPrChange w:id="197" w:author="izd2973" w:date="2009-11-13T20:54:00Z">
          <w:pPr/>
        </w:pPrChange>
      </w:pPr>
      <w:ins w:id="198" w:author="izd2973" w:date="2009-11-13T18:40:00Z">
        <w:r w:rsidRPr="005E16B3">
          <w:rPr>
            <w:color w:val="000000"/>
            <w:rPrChange w:id="199" w:author="izd2973" w:date="2009-11-13T20:51:00Z">
              <w:rPr/>
            </w:rPrChange>
          </w:rPr>
          <w:t xml:space="preserve">BYP Overseas, a joint venture of Union Textile International, dedicates to the manufacturing </w:t>
        </w:r>
      </w:ins>
      <w:ins w:id="200" w:author="izd2973" w:date="2009-11-13T18:41:00Z">
        <w:r w:rsidRPr="005E16B3">
          <w:rPr>
            <w:color w:val="000000"/>
            <w:rPrChange w:id="201" w:author="izd2973" w:date="2009-11-13T20:51:00Z">
              <w:rPr/>
            </w:rPrChange>
          </w:rPr>
          <w:t xml:space="preserve">of </w:t>
        </w:r>
      </w:ins>
      <w:ins w:id="202" w:author="izd2973" w:date="2009-11-13T19:08:00Z">
        <w:r w:rsidRPr="005E16B3">
          <w:rPr>
            <w:color w:val="000000"/>
            <w:rPrChange w:id="203" w:author="izd2973" w:date="2009-11-13T20:51:00Z">
              <w:rPr/>
            </w:rPrChange>
          </w:rPr>
          <w:t>textile</w:t>
        </w:r>
      </w:ins>
      <w:ins w:id="204" w:author="izd2973" w:date="2009-11-13T18:45:00Z">
        <w:r w:rsidRPr="005E16B3">
          <w:rPr>
            <w:color w:val="000000"/>
            <w:rPrChange w:id="205" w:author="izd2973" w:date="2009-11-13T20:51:00Z">
              <w:rPr/>
            </w:rPrChange>
          </w:rPr>
          <w:t xml:space="preserve"> garments</w:t>
        </w:r>
      </w:ins>
      <w:ins w:id="206" w:author="izd2973" w:date="2009-11-13T18:41:00Z">
        <w:r w:rsidRPr="005E16B3">
          <w:rPr>
            <w:color w:val="000000"/>
            <w:rPrChange w:id="207" w:author="izd2973" w:date="2009-11-13T20:51:00Z">
              <w:rPr/>
            </w:rPrChange>
          </w:rPr>
          <w:t xml:space="preserve"> </w:t>
        </w:r>
      </w:ins>
      <w:ins w:id="208" w:author="izd2973" w:date="2009-11-13T18:48:00Z">
        <w:r w:rsidRPr="005E16B3">
          <w:rPr>
            <w:color w:val="000000"/>
            <w:rPrChange w:id="209" w:author="izd2973" w:date="2009-11-13T20:51:00Z">
              <w:rPr/>
            </w:rPrChange>
          </w:rPr>
          <w:t xml:space="preserve">for </w:t>
        </w:r>
      </w:ins>
      <w:ins w:id="210" w:author="izd2973" w:date="2009-11-13T18:41:00Z">
        <w:r w:rsidRPr="005E16B3">
          <w:rPr>
            <w:color w:val="000000"/>
            <w:rPrChange w:id="211" w:author="izd2973" w:date="2009-11-13T20:51:00Z">
              <w:rPr/>
            </w:rPrChange>
          </w:rPr>
          <w:t>US customers</w:t>
        </w:r>
      </w:ins>
      <w:ins w:id="212" w:author="izd2973" w:date="2009-11-13T18:48:00Z">
        <w:r w:rsidRPr="005E16B3">
          <w:rPr>
            <w:color w:val="000000"/>
            <w:rPrChange w:id="213" w:author="izd2973" w:date="2009-11-13T20:51:00Z">
              <w:rPr/>
            </w:rPrChange>
          </w:rPr>
          <w:t>. The compa</w:t>
        </w:r>
      </w:ins>
      <w:ins w:id="214" w:author="izd2973" w:date="2009-11-13T18:51:00Z">
        <w:r w:rsidRPr="005E16B3">
          <w:rPr>
            <w:color w:val="000000"/>
            <w:rPrChange w:id="215" w:author="izd2973" w:date="2009-11-13T20:51:00Z">
              <w:rPr/>
            </w:rPrChange>
          </w:rPr>
          <w:t xml:space="preserve">ny’s business model </w:t>
        </w:r>
      </w:ins>
      <w:ins w:id="216" w:author="izd2973" w:date="2009-11-13T18:53:00Z">
        <w:r w:rsidRPr="005E16B3">
          <w:rPr>
            <w:color w:val="000000"/>
            <w:rPrChange w:id="217" w:author="izd2973" w:date="2009-11-13T20:51:00Z">
              <w:rPr/>
            </w:rPrChange>
          </w:rPr>
          <w:t xml:space="preserve">mainly </w:t>
        </w:r>
      </w:ins>
      <w:ins w:id="218" w:author="izd2973" w:date="2009-11-13T18:51:00Z">
        <w:r w:rsidRPr="005E16B3">
          <w:rPr>
            <w:color w:val="000000"/>
            <w:rPrChange w:id="219" w:author="izd2973" w:date="2009-11-13T20:51:00Z">
              <w:rPr/>
            </w:rPrChange>
          </w:rPr>
          <w:t>involves processes</w:t>
        </w:r>
      </w:ins>
      <w:ins w:id="220" w:author="izd2973" w:date="2009-11-13T18:53:00Z">
        <w:r w:rsidRPr="005E16B3">
          <w:rPr>
            <w:color w:val="000000"/>
            <w:rPrChange w:id="221" w:author="izd2973" w:date="2009-11-13T20:51:00Z">
              <w:rPr/>
            </w:rPrChange>
          </w:rPr>
          <w:t xml:space="preserve"> in the field of Industrial Engineering and manufacturing.</w:t>
        </w:r>
      </w:ins>
    </w:p>
    <w:p w:rsidR="005E16B3" w:rsidRPr="005E16B3" w:rsidRDefault="005E16B3" w:rsidP="005E16B3">
      <w:pPr>
        <w:pStyle w:val="ListParagraph"/>
        <w:numPr>
          <w:ilvl w:val="0"/>
          <w:numId w:val="12"/>
        </w:numPr>
        <w:rPr>
          <w:ins w:id="222" w:author="izd2973" w:date="2009-11-13T18:58:00Z"/>
          <w:color w:val="000000"/>
          <w:rPrChange w:id="223" w:author="izd2973" w:date="2009-11-13T20:51:00Z">
            <w:rPr>
              <w:ins w:id="224" w:author="izd2973" w:date="2009-11-13T18:58:00Z"/>
            </w:rPr>
          </w:rPrChange>
        </w:rPr>
        <w:pPrChange w:id="225" w:author="izd2973" w:date="2009-11-13T20:51:00Z">
          <w:pPr/>
        </w:pPrChange>
      </w:pPr>
      <w:ins w:id="226" w:author="izd2973" w:date="2009-11-13T20:07:00Z">
        <w:r w:rsidRPr="005E16B3">
          <w:rPr>
            <w:color w:val="000000"/>
            <w:rPrChange w:id="227" w:author="izd2973" w:date="2009-11-13T20:51:00Z">
              <w:rPr/>
            </w:rPrChange>
          </w:rPr>
          <w:t>S</w:t>
        </w:r>
      </w:ins>
      <w:ins w:id="228" w:author="izd2973" w:date="2009-11-13T18:54:00Z">
        <w:r w:rsidRPr="005E16B3">
          <w:rPr>
            <w:color w:val="000000"/>
            <w:rPrChange w:id="229" w:author="izd2973" w:date="2009-11-13T20:51:00Z">
              <w:rPr/>
            </w:rPrChange>
          </w:rPr>
          <w:t>erve</w:t>
        </w:r>
      </w:ins>
      <w:ins w:id="230" w:author="izd2973" w:date="2009-11-13T20:07:00Z">
        <w:r w:rsidRPr="005E16B3">
          <w:rPr>
            <w:color w:val="000000"/>
            <w:rPrChange w:id="231" w:author="izd2973" w:date="2009-11-13T20:51:00Z">
              <w:rPr/>
            </w:rPrChange>
          </w:rPr>
          <w:t>d</w:t>
        </w:r>
      </w:ins>
      <w:ins w:id="232" w:author="izd2973" w:date="2009-11-13T18:54:00Z">
        <w:r w:rsidRPr="005E16B3">
          <w:rPr>
            <w:color w:val="000000"/>
            <w:rPrChange w:id="233" w:author="izd2973" w:date="2009-11-13T20:51:00Z">
              <w:rPr/>
            </w:rPrChange>
          </w:rPr>
          <w:t xml:space="preserve"> as </w:t>
        </w:r>
      </w:ins>
      <w:ins w:id="234" w:author="izd2973" w:date="2009-11-13T18:57:00Z">
        <w:r w:rsidRPr="005E16B3">
          <w:rPr>
            <w:color w:val="000000"/>
            <w:rPrChange w:id="235" w:author="izd2973" w:date="2009-11-13T20:51:00Z">
              <w:rPr/>
            </w:rPrChange>
          </w:rPr>
          <w:t xml:space="preserve">BYP </w:t>
        </w:r>
      </w:ins>
      <w:ins w:id="236" w:author="izd2973" w:date="2009-11-13T18:54:00Z">
        <w:r w:rsidRPr="005E16B3">
          <w:rPr>
            <w:color w:val="000000"/>
            <w:rPrChange w:id="237" w:author="izd2973" w:date="2009-11-13T20:51:00Z">
              <w:rPr/>
            </w:rPrChange>
          </w:rPr>
          <w:t>raw material coordinator by managing over</w:t>
        </w:r>
      </w:ins>
      <w:ins w:id="238" w:author="izd2973" w:date="2009-11-13T19:21:00Z">
        <w:r w:rsidRPr="005E16B3">
          <w:rPr>
            <w:color w:val="000000"/>
            <w:rPrChange w:id="239" w:author="izd2973" w:date="2009-11-13T20:51:00Z">
              <w:rPr/>
            </w:rPrChange>
          </w:rPr>
          <w:t xml:space="preserve"> </w:t>
        </w:r>
      </w:ins>
      <w:ins w:id="240" w:author="izd2973" w:date="2009-11-13T19:03:00Z">
        <w:r w:rsidRPr="005E16B3">
          <w:rPr>
            <w:color w:val="000000"/>
            <w:rPrChange w:id="241" w:author="izd2973" w:date="2009-11-13T20:51:00Z">
              <w:rPr/>
            </w:rPrChange>
          </w:rPr>
          <w:t>20</w:t>
        </w:r>
      </w:ins>
      <w:ins w:id="242" w:author="izd2973" w:date="2009-11-13T18:54:00Z">
        <w:r w:rsidRPr="005E16B3">
          <w:rPr>
            <w:color w:val="000000"/>
            <w:rPrChange w:id="243" w:author="izd2973" w:date="2009-11-13T20:51:00Z">
              <w:rPr/>
            </w:rPrChange>
          </w:rPr>
          <w:t xml:space="preserve"> </w:t>
        </w:r>
      </w:ins>
      <w:ins w:id="244" w:author="izd2973" w:date="2009-11-13T19:03:00Z">
        <w:r w:rsidRPr="005E16B3">
          <w:rPr>
            <w:color w:val="000000"/>
            <w:rPrChange w:id="245" w:author="izd2973" w:date="2009-11-13T20:51:00Z">
              <w:rPr/>
            </w:rPrChange>
          </w:rPr>
          <w:t xml:space="preserve">domestic and international </w:t>
        </w:r>
      </w:ins>
      <w:ins w:id="246" w:author="izd2973" w:date="2009-11-13T18:54:00Z">
        <w:r w:rsidRPr="005E16B3">
          <w:rPr>
            <w:color w:val="000000"/>
            <w:rPrChange w:id="247" w:author="izd2973" w:date="2009-11-13T20:51:00Z">
              <w:rPr/>
            </w:rPrChange>
          </w:rPr>
          <w:t>suppliers</w:t>
        </w:r>
      </w:ins>
      <w:ins w:id="248" w:author="izd2973" w:date="2009-11-13T20:07:00Z">
        <w:r w:rsidRPr="005E16B3">
          <w:rPr>
            <w:color w:val="000000"/>
            <w:rPrChange w:id="249" w:author="izd2973" w:date="2009-11-13T20:51:00Z">
              <w:rPr/>
            </w:rPrChange>
          </w:rPr>
          <w:t xml:space="preserve"> and</w:t>
        </w:r>
      </w:ins>
      <w:ins w:id="250" w:author="izd2973" w:date="2009-11-13T19:29:00Z">
        <w:r w:rsidRPr="005E16B3">
          <w:rPr>
            <w:color w:val="000000"/>
            <w:rPrChange w:id="251" w:author="izd2973" w:date="2009-11-13T20:51:00Z">
              <w:rPr/>
            </w:rPrChange>
          </w:rPr>
          <w:t xml:space="preserve"> </w:t>
        </w:r>
      </w:ins>
      <w:ins w:id="252" w:author="izd2973" w:date="2009-11-13T19:31:00Z">
        <w:r w:rsidRPr="005E16B3">
          <w:rPr>
            <w:color w:val="000000"/>
            <w:rPrChange w:id="253" w:author="izd2973" w:date="2009-11-13T20:51:00Z">
              <w:rPr/>
            </w:rPrChange>
          </w:rPr>
          <w:t>create</w:t>
        </w:r>
      </w:ins>
      <w:ins w:id="254" w:author="izd2973" w:date="2009-11-13T20:08:00Z">
        <w:r w:rsidRPr="005E16B3">
          <w:rPr>
            <w:color w:val="000000"/>
            <w:rPrChange w:id="255" w:author="izd2973" w:date="2009-11-13T20:51:00Z">
              <w:rPr/>
            </w:rPrChange>
          </w:rPr>
          <w:t>d</w:t>
        </w:r>
      </w:ins>
      <w:ins w:id="256" w:author="izd2973" w:date="2009-11-13T19:31:00Z">
        <w:r w:rsidRPr="005E16B3">
          <w:rPr>
            <w:color w:val="000000"/>
            <w:rPrChange w:id="257" w:author="izd2973" w:date="2009-11-13T20:51:00Z">
              <w:rPr/>
            </w:rPrChange>
          </w:rPr>
          <w:t xml:space="preserve"> </w:t>
        </w:r>
      </w:ins>
      <w:ins w:id="258" w:author="izd2973" w:date="2009-11-13T19:35:00Z">
        <w:r w:rsidRPr="005E16B3">
          <w:rPr>
            <w:color w:val="000000"/>
            <w:rPrChange w:id="259" w:author="izd2973" w:date="2009-11-13T20:51:00Z">
              <w:rPr/>
            </w:rPrChange>
          </w:rPr>
          <w:t xml:space="preserve">manufacturing </w:t>
        </w:r>
      </w:ins>
      <w:ins w:id="260" w:author="izd2973" w:date="2009-11-13T20:08:00Z">
        <w:r w:rsidRPr="005E16B3">
          <w:rPr>
            <w:color w:val="000000"/>
            <w:rPrChange w:id="261" w:author="izd2973" w:date="2009-11-13T20:51:00Z">
              <w:rPr/>
            </w:rPrChange>
          </w:rPr>
          <w:t>models</w:t>
        </w:r>
      </w:ins>
      <w:ins w:id="262" w:author="izd2973" w:date="2009-11-13T19:06:00Z">
        <w:r w:rsidRPr="005E16B3">
          <w:rPr>
            <w:color w:val="000000"/>
            <w:rPrChange w:id="263" w:author="izd2973" w:date="2009-11-13T20:51:00Z">
              <w:rPr/>
            </w:rPrChange>
          </w:rPr>
          <w:t xml:space="preserve"> </w:t>
        </w:r>
      </w:ins>
      <w:ins w:id="264" w:author="izd2973" w:date="2009-11-13T19:35:00Z">
        <w:r w:rsidRPr="005E16B3">
          <w:rPr>
            <w:color w:val="000000"/>
            <w:rPrChange w:id="265" w:author="izd2973" w:date="2009-11-13T20:51:00Z">
              <w:rPr/>
            </w:rPrChange>
          </w:rPr>
          <w:t xml:space="preserve">in order </w:t>
        </w:r>
      </w:ins>
      <w:ins w:id="266" w:author="izd2973" w:date="2009-11-13T19:06:00Z">
        <w:r w:rsidRPr="005E16B3">
          <w:rPr>
            <w:color w:val="000000"/>
            <w:rPrChange w:id="267" w:author="izd2973" w:date="2009-11-13T20:51:00Z">
              <w:rPr/>
            </w:rPrChange>
          </w:rPr>
          <w:t>to</w:t>
        </w:r>
      </w:ins>
      <w:ins w:id="268" w:author="izd2973" w:date="2009-11-13T20:08:00Z">
        <w:r w:rsidRPr="005E16B3">
          <w:rPr>
            <w:color w:val="000000"/>
            <w:rPrChange w:id="269" w:author="izd2973" w:date="2009-11-13T20:51:00Z">
              <w:rPr/>
            </w:rPrChange>
          </w:rPr>
          <w:t xml:space="preserve"> </w:t>
        </w:r>
      </w:ins>
      <w:ins w:id="270" w:author="izd2973" w:date="2009-11-13T19:36:00Z">
        <w:r w:rsidRPr="005E16B3">
          <w:rPr>
            <w:color w:val="000000"/>
            <w:rPrChange w:id="271" w:author="izd2973" w:date="2009-11-13T20:51:00Z">
              <w:rPr/>
            </w:rPrChange>
          </w:rPr>
          <w:t>enhance</w:t>
        </w:r>
      </w:ins>
      <w:ins w:id="272" w:author="izd2973" w:date="2009-11-13T19:06:00Z">
        <w:r w:rsidRPr="005E16B3">
          <w:rPr>
            <w:color w:val="000000"/>
            <w:rPrChange w:id="273" w:author="izd2973" w:date="2009-11-13T20:51:00Z">
              <w:rPr/>
            </w:rPrChange>
          </w:rPr>
          <w:t xml:space="preserve"> </w:t>
        </w:r>
      </w:ins>
      <w:ins w:id="274" w:author="izd2973" w:date="2009-11-13T19:29:00Z">
        <w:r w:rsidRPr="005E16B3">
          <w:rPr>
            <w:color w:val="000000"/>
            <w:rPrChange w:id="275" w:author="izd2973" w:date="2009-11-13T20:51:00Z">
              <w:rPr/>
            </w:rPrChange>
          </w:rPr>
          <w:t xml:space="preserve">overall </w:t>
        </w:r>
      </w:ins>
      <w:ins w:id="276" w:author="izd2973" w:date="2009-11-13T19:06:00Z">
        <w:r w:rsidRPr="005E16B3">
          <w:rPr>
            <w:color w:val="000000"/>
            <w:rPrChange w:id="277" w:author="izd2973" w:date="2009-11-13T20:51:00Z">
              <w:rPr/>
            </w:rPrChange>
          </w:rPr>
          <w:t>efficiency</w:t>
        </w:r>
      </w:ins>
      <w:ins w:id="278" w:author="izd2973" w:date="2009-11-13T20:08:00Z">
        <w:r w:rsidRPr="005E16B3">
          <w:rPr>
            <w:color w:val="000000"/>
            <w:rPrChange w:id="279" w:author="izd2973" w:date="2009-11-13T20:51:00Z">
              <w:rPr/>
            </w:rPrChange>
          </w:rPr>
          <w:t>.</w:t>
        </w:r>
      </w:ins>
    </w:p>
    <w:p w:rsidR="00036F05" w:rsidRDefault="00036F05">
      <w:pPr>
        <w:rPr>
          <w:ins w:id="280" w:author="izd2973" w:date="2009-11-13T18:39:00Z"/>
          <w:color w:val="000000"/>
        </w:rPr>
      </w:pPr>
    </w:p>
    <w:p w:rsidR="00316244" w:rsidRDefault="00673958">
      <w:pPr>
        <w:rPr>
          <w:color w:val="000000"/>
        </w:rPr>
      </w:pPr>
      <w:del w:id="281" w:author="izd2973" w:date="2009-11-13T19:05:00Z">
        <w:r w:rsidDel="00BF5B1A">
          <w:rPr>
            <w:color w:val="000000"/>
          </w:rPr>
          <w:delText xml:space="preserve">  -</w:delText>
        </w:r>
      </w:del>
      <w:r>
        <w:rPr>
          <w:b/>
          <w:bCs/>
          <w:color w:val="000000"/>
          <w:sz w:val="22"/>
          <w:szCs w:val="22"/>
          <w:lang w:val="es-ES"/>
        </w:rPr>
        <w:t xml:space="preserve">Impresora del </w:t>
      </w:r>
      <w:proofErr w:type="spellStart"/>
      <w:r>
        <w:rPr>
          <w:b/>
          <w:bCs/>
          <w:color w:val="000000"/>
          <w:sz w:val="22"/>
          <w:szCs w:val="22"/>
          <w:lang w:val="es-ES"/>
        </w:rPr>
        <w:t>Yaque</w:t>
      </w:r>
      <w:proofErr w:type="spellEnd"/>
      <w:r>
        <w:rPr>
          <w:b/>
          <w:bCs/>
          <w:color w:val="000000"/>
          <w:sz w:val="22"/>
          <w:szCs w:val="22"/>
          <w:lang w:val="es-ES"/>
        </w:rPr>
        <w:t>, S.A. (</w:t>
      </w:r>
      <w:proofErr w:type="spellStart"/>
      <w:r>
        <w:rPr>
          <w:b/>
          <w:bCs/>
          <w:color w:val="000000"/>
          <w:sz w:val="22"/>
          <w:szCs w:val="22"/>
          <w:lang w:val="es-ES"/>
        </w:rPr>
        <w:t>Printing</w:t>
      </w:r>
      <w:proofErr w:type="spellEnd"/>
      <w:r>
        <w:rPr>
          <w:b/>
          <w:bCs/>
          <w:color w:val="000000"/>
          <w:sz w:val="22"/>
          <w:szCs w:val="22"/>
          <w:lang w:val="es-ES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  <w:lang w:val="es-ES"/>
        </w:rPr>
        <w:t>company</w:t>
      </w:r>
      <w:proofErr w:type="spellEnd"/>
      <w:r>
        <w:rPr>
          <w:b/>
          <w:bCs/>
          <w:color w:val="000000"/>
          <w:sz w:val="22"/>
          <w:szCs w:val="22"/>
          <w:lang w:val="es-ES"/>
        </w:rPr>
        <w:t>)</w:t>
      </w:r>
      <w:del w:id="282" w:author="Elisabeth Frias" w:date="2009-11-11T21:45:00Z">
        <w:r w:rsidDel="00D11873">
          <w:rPr>
            <w:color w:val="000000"/>
            <w:sz w:val="22"/>
            <w:szCs w:val="22"/>
            <w:lang w:val="es-ES"/>
          </w:rPr>
          <w:delText>,</w:delText>
        </w:r>
      </w:del>
      <w:r>
        <w:rPr>
          <w:color w:val="000000"/>
          <w:sz w:val="22"/>
          <w:szCs w:val="22"/>
          <w:lang w:val="es-ES"/>
        </w:rPr>
        <w:t xml:space="preserve">                          </w:t>
      </w:r>
      <w:r w:rsidR="005E16B3" w:rsidRPr="005E16B3">
        <w:rPr>
          <w:color w:val="000000"/>
          <w:lang w:val="es-ES"/>
          <w:rPrChange w:id="283" w:author="izd2973" w:date="2009-11-13T20:50:00Z">
            <w:rPr>
              <w:color w:val="000000"/>
              <w:sz w:val="22"/>
              <w:szCs w:val="22"/>
              <w:lang w:val="es-ES"/>
            </w:rPr>
          </w:rPrChange>
        </w:rPr>
        <w:t xml:space="preserve">Santiago, </w:t>
      </w:r>
      <w:proofErr w:type="spellStart"/>
      <w:r w:rsidR="005E16B3" w:rsidRPr="005E16B3">
        <w:rPr>
          <w:color w:val="000000"/>
          <w:lang w:val="es-ES"/>
          <w:rPrChange w:id="284" w:author="izd2973" w:date="2009-11-13T20:50:00Z">
            <w:rPr>
              <w:color w:val="000000"/>
              <w:sz w:val="22"/>
              <w:szCs w:val="22"/>
              <w:lang w:val="es-ES"/>
            </w:rPr>
          </w:rPrChange>
        </w:rPr>
        <w:t>D</w:t>
      </w:r>
      <w:ins w:id="285" w:author="izd2973" w:date="2009-11-13T19:36:00Z">
        <w:r w:rsidR="005E16B3" w:rsidRPr="005E16B3">
          <w:rPr>
            <w:color w:val="000000"/>
            <w:lang w:val="es-ES"/>
            <w:rPrChange w:id="286" w:author="izd2973" w:date="2009-11-13T20:50:00Z">
              <w:rPr>
                <w:color w:val="000000"/>
                <w:sz w:val="22"/>
                <w:szCs w:val="22"/>
                <w:lang w:val="es-ES"/>
              </w:rPr>
            </w:rPrChange>
          </w:rPr>
          <w:t>ominican</w:t>
        </w:r>
        <w:proofErr w:type="spellEnd"/>
        <w:r w:rsidR="005E16B3" w:rsidRPr="005E16B3">
          <w:rPr>
            <w:color w:val="000000"/>
            <w:lang w:val="es-ES"/>
            <w:rPrChange w:id="287" w:author="izd2973" w:date="2009-11-13T20:50:00Z">
              <w:rPr>
                <w:color w:val="000000"/>
                <w:sz w:val="22"/>
                <w:szCs w:val="22"/>
                <w:lang w:val="es-ES"/>
              </w:rPr>
            </w:rPrChange>
          </w:rPr>
          <w:t xml:space="preserve"> </w:t>
        </w:r>
      </w:ins>
      <w:del w:id="288" w:author="izd2973" w:date="2009-11-13T19:36:00Z">
        <w:r w:rsidR="005E16B3" w:rsidRPr="005E16B3">
          <w:rPr>
            <w:color w:val="000000"/>
            <w:lang w:val="es-ES"/>
            <w:rPrChange w:id="289" w:author="izd2973" w:date="2009-11-13T20:50:00Z">
              <w:rPr>
                <w:color w:val="000000"/>
                <w:sz w:val="22"/>
                <w:szCs w:val="22"/>
                <w:lang w:val="es-ES"/>
              </w:rPr>
            </w:rPrChange>
          </w:rPr>
          <w:delText>.</w:delText>
        </w:r>
      </w:del>
      <w:proofErr w:type="spellStart"/>
      <w:r w:rsidR="005E16B3" w:rsidRPr="005E16B3">
        <w:rPr>
          <w:color w:val="000000"/>
          <w:lang w:val="es-ES"/>
          <w:rPrChange w:id="290" w:author="izd2973" w:date="2009-11-13T20:50:00Z">
            <w:rPr>
              <w:color w:val="000000"/>
              <w:sz w:val="22"/>
              <w:szCs w:val="22"/>
              <w:lang w:val="es-ES"/>
            </w:rPr>
          </w:rPrChange>
        </w:rPr>
        <w:t>R</w:t>
      </w:r>
      <w:ins w:id="291" w:author="izd2973" w:date="2009-11-13T19:36:00Z">
        <w:r w:rsidR="005E16B3" w:rsidRPr="005E16B3">
          <w:rPr>
            <w:color w:val="000000"/>
            <w:lang w:val="es-ES"/>
            <w:rPrChange w:id="292" w:author="izd2973" w:date="2009-11-13T20:50:00Z">
              <w:rPr>
                <w:color w:val="000000"/>
                <w:sz w:val="22"/>
                <w:szCs w:val="22"/>
                <w:lang w:val="es-ES"/>
              </w:rPr>
            </w:rPrChange>
          </w:rPr>
          <w:t>epublic</w:t>
        </w:r>
      </w:ins>
      <w:proofErr w:type="spellEnd"/>
      <w:del w:id="293" w:author="izd2973" w:date="2009-11-13T19:36:00Z">
        <w:r w:rsidR="005E16B3" w:rsidRPr="005E16B3">
          <w:rPr>
            <w:color w:val="000000"/>
            <w:lang w:val="es-ES"/>
            <w:rPrChange w:id="294" w:author="izd2973" w:date="2009-11-13T20:50:00Z">
              <w:rPr>
                <w:color w:val="000000"/>
                <w:sz w:val="22"/>
                <w:szCs w:val="22"/>
                <w:lang w:val="es-ES"/>
              </w:rPr>
            </w:rPrChange>
          </w:rPr>
          <w:delText>.</w:delText>
        </w:r>
      </w:del>
      <w:r w:rsidR="005E16B3" w:rsidRPr="005E16B3">
        <w:rPr>
          <w:color w:val="000000"/>
          <w:lang w:val="es-ES"/>
          <w:rPrChange w:id="295" w:author="izd2973" w:date="2009-11-13T20:50:00Z">
            <w:rPr>
              <w:color w:val="000000"/>
              <w:sz w:val="22"/>
              <w:szCs w:val="22"/>
              <w:lang w:val="es-ES"/>
            </w:rPr>
          </w:rPrChange>
        </w:rPr>
        <w:tab/>
        <w:t xml:space="preserve">           </w:t>
      </w:r>
      <w:del w:id="296" w:author="izd2973" w:date="2009-11-13T19:36:00Z">
        <w:r w:rsidR="005E16B3" w:rsidRPr="005E16B3">
          <w:rPr>
            <w:color w:val="000000"/>
            <w:lang w:val="es-ES"/>
            <w:rPrChange w:id="297" w:author="izd2973" w:date="2009-11-13T20:50:00Z">
              <w:rPr>
                <w:color w:val="000000"/>
                <w:sz w:val="22"/>
                <w:szCs w:val="22"/>
                <w:lang w:val="es-ES"/>
              </w:rPr>
            </w:rPrChange>
          </w:rPr>
          <w:tab/>
        </w:r>
        <w:r w:rsidR="005E16B3" w:rsidRPr="005E16B3">
          <w:rPr>
            <w:color w:val="000000"/>
            <w:lang w:val="es-ES"/>
            <w:rPrChange w:id="298" w:author="izd2973" w:date="2009-11-13T20:50:00Z">
              <w:rPr>
                <w:color w:val="000000"/>
                <w:sz w:val="22"/>
                <w:szCs w:val="22"/>
                <w:lang w:val="es-ES"/>
              </w:rPr>
            </w:rPrChange>
          </w:rPr>
          <w:tab/>
          <w:delText xml:space="preserve"> </w:delText>
        </w:r>
      </w:del>
      <w:r w:rsidR="005442EF">
        <w:rPr>
          <w:color w:val="000000"/>
        </w:rPr>
        <w:t>Jul</w:t>
      </w:r>
      <w:ins w:id="299" w:author="Elisabeth Frias" w:date="2009-11-11T21:44:00Z">
        <w:r w:rsidR="005442EF">
          <w:rPr>
            <w:color w:val="000000"/>
          </w:rPr>
          <w:t>y</w:t>
        </w:r>
      </w:ins>
      <w:r w:rsidR="005442EF">
        <w:rPr>
          <w:color w:val="000000"/>
        </w:rPr>
        <w:t xml:space="preserve"> 2004-Oct</w:t>
      </w:r>
      <w:ins w:id="300" w:author="Elisabeth Frias" w:date="2009-11-11T21:44:00Z">
        <w:r w:rsidR="005442EF">
          <w:rPr>
            <w:color w:val="000000"/>
          </w:rPr>
          <w:t>ober</w:t>
        </w:r>
      </w:ins>
      <w:r w:rsidR="005442EF">
        <w:rPr>
          <w:color w:val="000000"/>
        </w:rPr>
        <w:t xml:space="preserve"> 2004</w:t>
      </w:r>
    </w:p>
    <w:p w:rsidR="00503E44" w:rsidRDefault="00673958">
      <w:pPr>
        <w:rPr>
          <w:color w:val="000000"/>
        </w:rPr>
      </w:pPr>
      <w:r>
        <w:rPr>
          <w:color w:val="000000"/>
        </w:rPr>
        <w:t xml:space="preserve">Head of Packing and Finishing </w:t>
      </w:r>
      <w:commentRangeStart w:id="301"/>
      <w:r>
        <w:rPr>
          <w:color w:val="000000"/>
        </w:rPr>
        <w:t>Department</w:t>
      </w:r>
      <w:commentRangeEnd w:id="301"/>
      <w:r w:rsidR="00D11873">
        <w:rPr>
          <w:rStyle w:val="CommentReference"/>
        </w:rPr>
        <w:commentReference w:id="301"/>
      </w:r>
      <w:ins w:id="302" w:author="Elisabeth Frias" w:date="2009-11-11T21:44:00Z">
        <w:r w:rsidR="00D11873">
          <w:rPr>
            <w:color w:val="000000"/>
          </w:rPr>
          <w:t xml:space="preserve"> </w:t>
        </w:r>
      </w:ins>
    </w:p>
    <w:p w:rsidR="00316244" w:rsidRDefault="0067395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Established the basis for a new employee's payment system. (From Hourly payment basis to a performance payment basis)</w:t>
      </w:r>
    </w:p>
    <w:p w:rsidR="00316244" w:rsidRDefault="00673958">
      <w:pPr>
        <w:numPr>
          <w:ilvl w:val="0"/>
          <w:numId w:val="2"/>
        </w:numPr>
        <w:rPr>
          <w:color w:val="000000"/>
        </w:rPr>
      </w:pPr>
      <w:r>
        <w:rPr>
          <w:color w:val="000000"/>
        </w:rPr>
        <w:t>Reduced lead time by at least 30% by implementing enhanced production line balancing, working methods, employees' training and plant lay-out distribution.</w:t>
      </w:r>
    </w:p>
    <w:p w:rsidR="00316244" w:rsidRDefault="00673958">
      <w:pPr>
        <w:numPr>
          <w:ilvl w:val="0"/>
          <w:numId w:val="2"/>
        </w:numPr>
        <w:rPr>
          <w:ins w:id="303" w:author="Elisabeth Frias" w:date="2009-11-11T21:54:00Z"/>
        </w:rPr>
      </w:pPr>
      <w:r>
        <w:t>Initiated data collection to estimate production metrics.</w:t>
      </w:r>
    </w:p>
    <w:p w:rsidR="005E16B3" w:rsidRPr="005E16B3" w:rsidRDefault="005E16B3" w:rsidP="005E16B3">
      <w:pPr>
        <w:ind w:left="720"/>
        <w:rPr>
          <w:ins w:id="304" w:author="izd2973" w:date="2009-11-13T19:37:00Z"/>
          <w:b/>
          <w:sz w:val="22"/>
          <w:szCs w:val="22"/>
          <w:rPrChange w:id="305" w:author="izd2973" w:date="2009-11-13T20:09:00Z">
            <w:rPr>
              <w:ins w:id="306" w:author="izd2973" w:date="2009-11-13T19:37:00Z"/>
            </w:rPr>
          </w:rPrChange>
        </w:rPr>
        <w:pPrChange w:id="307" w:author="izd2973" w:date="2009-11-13T19:37:00Z">
          <w:pPr>
            <w:numPr>
              <w:numId w:val="2"/>
            </w:numPr>
            <w:tabs>
              <w:tab w:val="num" w:pos="720"/>
            </w:tabs>
            <w:ind w:left="720" w:hanging="360"/>
          </w:pPr>
        </w:pPrChange>
      </w:pPr>
    </w:p>
    <w:p w:rsidR="005E16B3" w:rsidRDefault="005E16B3" w:rsidP="005E16B3">
      <w:pPr>
        <w:rPr>
          <w:ins w:id="308" w:author="izd2973" w:date="2009-11-13T20:51:00Z"/>
        </w:rPr>
        <w:pPrChange w:id="309" w:author="izd2973" w:date="2009-11-13T19:37:00Z">
          <w:pPr>
            <w:numPr>
              <w:numId w:val="2"/>
            </w:numPr>
            <w:tabs>
              <w:tab w:val="num" w:pos="720"/>
            </w:tabs>
            <w:ind w:left="720" w:hanging="360"/>
          </w:pPr>
        </w:pPrChange>
      </w:pPr>
      <w:ins w:id="310" w:author="izd2973" w:date="2009-11-13T19:37:00Z">
        <w:r w:rsidRPr="005E16B3">
          <w:rPr>
            <w:b/>
            <w:sz w:val="22"/>
            <w:szCs w:val="22"/>
            <w:rPrChange w:id="311" w:author="izd2973" w:date="2009-11-13T20:09:00Z">
              <w:rPr/>
            </w:rPrChange>
          </w:rPr>
          <w:t>Childre</w:t>
        </w:r>
      </w:ins>
      <w:ins w:id="312" w:author="izd2973" w:date="2009-11-13T19:40:00Z">
        <w:r w:rsidRPr="005E16B3">
          <w:rPr>
            <w:b/>
            <w:sz w:val="22"/>
            <w:szCs w:val="22"/>
            <w:rPrChange w:id="313" w:author="izd2973" w:date="2009-11-13T20:09:00Z">
              <w:rPr/>
            </w:rPrChange>
          </w:rPr>
          <w:t>n</w:t>
        </w:r>
      </w:ins>
      <w:ins w:id="314" w:author="izd2973" w:date="2009-11-13T19:37:00Z">
        <w:r w:rsidRPr="005E16B3">
          <w:rPr>
            <w:b/>
            <w:sz w:val="22"/>
            <w:szCs w:val="22"/>
            <w:rPrChange w:id="315" w:author="izd2973" w:date="2009-11-13T20:09:00Z">
              <w:rPr/>
            </w:rPrChange>
          </w:rPr>
          <w:t xml:space="preserve"> International Project Santiago</w:t>
        </w:r>
        <w:r w:rsidRPr="005E16B3">
          <w:rPr>
            <w:sz w:val="22"/>
            <w:szCs w:val="22"/>
            <w:rPrChange w:id="316" w:author="izd2973" w:date="2009-11-13T20:09:00Z">
              <w:rPr/>
            </w:rPrChange>
          </w:rPr>
          <w:tab/>
        </w:r>
        <w:r w:rsidR="002477A3">
          <w:tab/>
        </w:r>
        <w:r w:rsidR="002477A3">
          <w:tab/>
        </w:r>
        <w:r w:rsidR="005442EF">
          <w:t>Santiago, Dominican Republic</w:t>
        </w:r>
        <w:r w:rsidR="00387A94">
          <w:tab/>
        </w:r>
        <w:r w:rsidR="00387A94">
          <w:tab/>
        </w:r>
      </w:ins>
      <w:ins w:id="317" w:author="izd2973" w:date="2009-11-19T13:39:00Z">
        <w:r w:rsidR="009C7A51">
          <w:t>1999-2000</w:t>
        </w:r>
      </w:ins>
    </w:p>
    <w:p w:rsidR="005E16B3" w:rsidRDefault="00503E44" w:rsidP="005E16B3">
      <w:pPr>
        <w:pStyle w:val="ListParagraph"/>
        <w:numPr>
          <w:ilvl w:val="0"/>
          <w:numId w:val="13"/>
        </w:numPr>
        <w:rPr>
          <w:ins w:id="318" w:author="izd2973" w:date="2009-11-13T20:52:00Z"/>
        </w:rPr>
        <w:pPrChange w:id="319" w:author="izd2973" w:date="2009-11-13T20:52:00Z">
          <w:pPr>
            <w:numPr>
              <w:numId w:val="2"/>
            </w:numPr>
            <w:tabs>
              <w:tab w:val="num" w:pos="720"/>
            </w:tabs>
            <w:ind w:left="720" w:hanging="360"/>
          </w:pPr>
        </w:pPrChange>
      </w:pPr>
      <w:ins w:id="320" w:author="izd2973" w:date="2009-11-13T20:52:00Z">
        <w:r>
          <w:t>Freelance translator</w:t>
        </w:r>
      </w:ins>
    </w:p>
    <w:p w:rsidR="005E16B3" w:rsidRDefault="00503E44" w:rsidP="005E16B3">
      <w:pPr>
        <w:pStyle w:val="ListParagraph"/>
        <w:numPr>
          <w:ilvl w:val="0"/>
          <w:numId w:val="13"/>
        </w:numPr>
        <w:rPr>
          <w:ins w:id="321" w:author="izd2973" w:date="2009-11-13T20:51:00Z"/>
        </w:rPr>
        <w:pPrChange w:id="322" w:author="izd2973" w:date="2009-11-13T20:52:00Z">
          <w:pPr>
            <w:numPr>
              <w:numId w:val="2"/>
            </w:numPr>
            <w:tabs>
              <w:tab w:val="num" w:pos="720"/>
            </w:tabs>
            <w:ind w:left="720" w:hanging="360"/>
          </w:pPr>
        </w:pPrChange>
      </w:pPr>
      <w:ins w:id="323" w:author="izd2973" w:date="2009-11-13T20:52:00Z">
        <w:r>
          <w:t>Translation of over 5000 sponsor correspondence</w:t>
        </w:r>
      </w:ins>
    </w:p>
    <w:p w:rsidR="005E16B3" w:rsidRDefault="00754A37" w:rsidP="005E16B3">
      <w:pPr>
        <w:rPr>
          <w:ins w:id="324" w:author="Elisabeth Frias" w:date="2009-11-11T21:54:00Z"/>
          <w:del w:id="325" w:author="izd2973" w:date="2009-11-13T19:39:00Z"/>
        </w:rPr>
        <w:pPrChange w:id="326" w:author="izd2973" w:date="2009-11-13T20:51:00Z">
          <w:pPr>
            <w:numPr>
              <w:numId w:val="2"/>
            </w:numPr>
            <w:tabs>
              <w:tab w:val="num" w:pos="720"/>
            </w:tabs>
            <w:ind w:left="720" w:hanging="360"/>
          </w:pPr>
        </w:pPrChange>
      </w:pPr>
      <w:ins w:id="327" w:author="Elisabeth Frias" w:date="2009-11-11T21:54:00Z">
        <w:del w:id="328" w:author="izd2973" w:date="2009-11-13T19:39:00Z">
          <w:r w:rsidDel="00387A94">
            <w:delText>Children International Project Santiago</w:delText>
          </w:r>
          <w:r w:rsidDel="00387A94">
            <w:tab/>
          </w:r>
          <w:r w:rsidDel="00387A94">
            <w:tab/>
            <w:delText>Santiago, Dominican Republic</w:delText>
          </w:r>
          <w:r w:rsidDel="00387A94">
            <w:tab/>
            <w:delText>Fecha-fecha</w:delText>
          </w:r>
        </w:del>
      </w:ins>
    </w:p>
    <w:p w:rsidR="005E16B3" w:rsidRDefault="00754A37" w:rsidP="005E16B3">
      <w:pPr>
        <w:rPr>
          <w:ins w:id="329" w:author="Elisabeth Frias" w:date="2009-11-11T21:55:00Z"/>
          <w:del w:id="330" w:author="izd2973" w:date="2009-11-13T20:52:00Z"/>
        </w:rPr>
        <w:pPrChange w:id="331" w:author="izd2973" w:date="2009-11-13T20:52:00Z">
          <w:pPr>
            <w:numPr>
              <w:numId w:val="2"/>
            </w:numPr>
            <w:tabs>
              <w:tab w:val="num" w:pos="720"/>
            </w:tabs>
            <w:ind w:left="720" w:hanging="360"/>
          </w:pPr>
        </w:pPrChange>
      </w:pPr>
      <w:ins w:id="332" w:author="Elisabeth Frias" w:date="2009-11-11T21:55:00Z">
        <w:del w:id="333" w:author="izd2973" w:date="2009-11-13T20:52:00Z">
          <w:r w:rsidDel="00503E44">
            <w:delText>Freelance translator</w:delText>
          </w:r>
        </w:del>
      </w:ins>
    </w:p>
    <w:p w:rsidR="005E16B3" w:rsidRDefault="00754A37" w:rsidP="005E16B3">
      <w:pPr>
        <w:rPr>
          <w:del w:id="334" w:author="izd2973" w:date="2009-11-13T20:52:00Z"/>
        </w:rPr>
        <w:pPrChange w:id="335" w:author="izd2973" w:date="2009-11-13T20:52:00Z">
          <w:pPr>
            <w:numPr>
              <w:numId w:val="2"/>
            </w:numPr>
            <w:tabs>
              <w:tab w:val="num" w:pos="720"/>
            </w:tabs>
            <w:ind w:left="720" w:hanging="360"/>
          </w:pPr>
        </w:pPrChange>
      </w:pPr>
      <w:ins w:id="336" w:author="Elisabeth Frias" w:date="2009-11-11T21:55:00Z">
        <w:del w:id="337" w:author="izd2973" w:date="2009-11-13T20:52:00Z">
          <w:r w:rsidDel="00503E44">
            <w:delText>Translat</w:delText>
          </w:r>
        </w:del>
        <w:del w:id="338" w:author="izd2973" w:date="2009-11-13T20:14:00Z">
          <w:r w:rsidDel="003B7077">
            <w:delText>ion</w:delText>
          </w:r>
        </w:del>
        <w:del w:id="339" w:author="izd2973" w:date="2009-11-13T20:15:00Z">
          <w:r w:rsidDel="003B7077">
            <w:delText xml:space="preserve"> of</w:delText>
          </w:r>
        </w:del>
        <w:del w:id="340" w:author="izd2973" w:date="2009-11-13T19:41:00Z">
          <w:r w:rsidDel="00387A94">
            <w:delText xml:space="preserve"> ___ </w:delText>
          </w:r>
        </w:del>
        <w:del w:id="341" w:author="izd2973" w:date="2009-11-13T20:52:00Z">
          <w:r w:rsidDel="00503E44">
            <w:delText>sponsor correspondence.</w:delText>
          </w:r>
        </w:del>
      </w:ins>
    </w:p>
    <w:p w:rsidR="005E16B3" w:rsidRDefault="005E16B3" w:rsidP="005E16B3">
      <w:pPr>
        <w:pStyle w:val="Heading2"/>
        <w:tabs>
          <w:tab w:val="decimal" w:pos="13572"/>
          <w:tab w:val="left" w:pos="13752"/>
          <w:tab w:val="left" w:pos="15552"/>
          <w:tab w:val="left" w:pos="15957"/>
          <w:tab w:val="left" w:pos="16047"/>
          <w:tab w:val="left" w:pos="16155"/>
          <w:tab w:val="left" w:pos="16317"/>
          <w:tab w:val="right" w:pos="20412"/>
        </w:tabs>
        <w:ind w:left="0" w:firstLine="0"/>
        <w:pPrChange w:id="342" w:author="izd2973" w:date="2009-11-13T20:52:00Z">
          <w:pPr>
            <w:pStyle w:val="Heading2"/>
            <w:tabs>
              <w:tab w:val="decimal" w:pos="13572"/>
              <w:tab w:val="left" w:pos="13752"/>
              <w:tab w:val="left" w:pos="15552"/>
              <w:tab w:val="left" w:pos="15957"/>
              <w:tab w:val="left" w:pos="16047"/>
              <w:tab w:val="left" w:pos="16155"/>
              <w:tab w:val="left" w:pos="16317"/>
              <w:tab w:val="right" w:pos="20412"/>
            </w:tabs>
          </w:pPr>
        </w:pPrChange>
      </w:pPr>
    </w:p>
    <w:p w:rsidR="00316244" w:rsidRDefault="00673958">
      <w:pPr>
        <w:pStyle w:val="Heading1"/>
        <w:pBdr>
          <w:bottom w:val="single" w:sz="4" w:space="1" w:color="000000"/>
        </w:pBdr>
        <w:rPr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EDUCATION</w:t>
      </w:r>
    </w:p>
    <w:p w:rsidR="00316244" w:rsidRDefault="00673958">
      <w:pPr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Rochester Institute of Technology, (RIT</w:t>
      </w:r>
      <w:r>
        <w:rPr>
          <w:color w:val="000000"/>
          <w:sz w:val="22"/>
          <w:szCs w:val="22"/>
        </w:rPr>
        <w:t xml:space="preserve">)                                      </w:t>
      </w:r>
      <w:r>
        <w:rPr>
          <w:color w:val="000000"/>
        </w:rPr>
        <w:t>Rochester, N.Y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             </w:t>
      </w:r>
    </w:p>
    <w:p w:rsidR="00316244" w:rsidRDefault="00673958">
      <w:pPr>
        <w:jc w:val="both"/>
        <w:rPr>
          <w:color w:val="000000"/>
        </w:rPr>
      </w:pPr>
      <w:r>
        <w:rPr>
          <w:color w:val="000000"/>
        </w:rPr>
        <w:t xml:space="preserve">  -Master of Business Administration (MBA)               Concentration:  International Business</w:t>
      </w:r>
      <w:r>
        <w:rPr>
          <w:color w:val="000000"/>
        </w:rPr>
        <w:tab/>
      </w:r>
      <w:r>
        <w:rPr>
          <w:color w:val="000000"/>
        </w:rPr>
        <w:tab/>
        <w:t>November 2008</w:t>
      </w:r>
    </w:p>
    <w:p w:rsidR="00316244" w:rsidRDefault="00673958">
      <w:pPr>
        <w:jc w:val="both"/>
        <w:rPr>
          <w:color w:val="000000"/>
        </w:rPr>
      </w:pPr>
      <w:r>
        <w:rPr>
          <w:color w:val="000000"/>
        </w:rPr>
        <w:t xml:space="preserve"> GPA: 3.22</w:t>
      </w:r>
      <w:r>
        <w:rPr>
          <w:color w:val="000000"/>
        </w:rPr>
        <w:tab/>
      </w:r>
      <w:r>
        <w:rPr>
          <w:color w:val="000000"/>
        </w:rPr>
        <w:tab/>
      </w:r>
    </w:p>
    <w:p w:rsidR="00316244" w:rsidRDefault="00673958">
      <w:pPr>
        <w:jc w:val="both"/>
        <w:rPr>
          <w:color w:val="000000"/>
        </w:rPr>
      </w:pPr>
      <w:r>
        <w:rPr>
          <w:color w:val="000000"/>
        </w:rPr>
        <w:t>30% Merit Scholarship Recipient</w:t>
      </w:r>
      <w:del w:id="343" w:author="Elisabeth Frias" w:date="2009-11-11T21:46:00Z">
        <w:r w:rsidDel="00D11873">
          <w:rPr>
            <w:color w:val="000000"/>
          </w:rPr>
          <w:delText xml:space="preserve"> </w:delText>
        </w:r>
      </w:del>
    </w:p>
    <w:p w:rsidR="00316244" w:rsidRDefault="00316244">
      <w:pPr>
        <w:jc w:val="both"/>
        <w:rPr>
          <w:color w:val="000000"/>
        </w:rPr>
      </w:pPr>
    </w:p>
    <w:p w:rsidR="00316244" w:rsidRDefault="00D11873">
      <w:pPr>
        <w:jc w:val="both"/>
        <w:rPr>
          <w:color w:val="000000"/>
        </w:rPr>
      </w:pPr>
      <w:proofErr w:type="spellStart"/>
      <w:ins w:id="344" w:author="Elisabeth Frias" w:date="2009-11-11T21:46:00Z">
        <w:r>
          <w:rPr>
            <w:b/>
            <w:bCs/>
            <w:color w:val="000000"/>
          </w:rPr>
          <w:t>Pontificia</w:t>
        </w:r>
        <w:proofErr w:type="spellEnd"/>
        <w:r>
          <w:rPr>
            <w:b/>
            <w:bCs/>
            <w:color w:val="000000"/>
          </w:rPr>
          <w:t xml:space="preserve"> Universidad </w:t>
        </w:r>
        <w:proofErr w:type="spellStart"/>
        <w:r>
          <w:rPr>
            <w:b/>
            <w:bCs/>
            <w:color w:val="000000"/>
          </w:rPr>
          <w:t>Catolica</w:t>
        </w:r>
        <w:proofErr w:type="spellEnd"/>
        <w:r>
          <w:rPr>
            <w:b/>
            <w:bCs/>
            <w:color w:val="000000"/>
          </w:rPr>
          <w:t xml:space="preserve"> Madre y </w:t>
        </w:r>
        <w:proofErr w:type="spellStart"/>
        <w:r>
          <w:rPr>
            <w:b/>
            <w:bCs/>
            <w:color w:val="000000"/>
          </w:rPr>
          <w:t>Maestra</w:t>
        </w:r>
        <w:proofErr w:type="spellEnd"/>
        <w:r>
          <w:rPr>
            <w:b/>
            <w:bCs/>
            <w:color w:val="000000"/>
          </w:rPr>
          <w:t xml:space="preserve"> (PUCMM)</w:t>
        </w:r>
      </w:ins>
      <w:r w:rsidR="00673958">
        <w:rPr>
          <w:b/>
          <w:bCs/>
          <w:color w:val="000000"/>
        </w:rPr>
        <w:t xml:space="preserve">                                   </w:t>
      </w:r>
      <w:r w:rsidR="00673958">
        <w:rPr>
          <w:color w:val="000000"/>
        </w:rPr>
        <w:t xml:space="preserve">Santiago, D.R. </w:t>
      </w:r>
      <w:r w:rsidR="00673958">
        <w:rPr>
          <w:color w:val="000000"/>
        </w:rPr>
        <w:tab/>
      </w:r>
      <w:del w:id="345" w:author="izd2973" w:date="2009-11-13T19:40:00Z">
        <w:r w:rsidR="00673958" w:rsidDel="00387A94">
          <w:rPr>
            <w:color w:val="000000"/>
          </w:rPr>
          <w:tab/>
        </w:r>
        <w:r w:rsidR="00673958" w:rsidDel="00387A94">
          <w:rPr>
            <w:color w:val="000000"/>
          </w:rPr>
          <w:tab/>
        </w:r>
      </w:del>
      <w:r w:rsidR="00673958">
        <w:rPr>
          <w:color w:val="000000"/>
        </w:rPr>
        <w:t>June 2004</w:t>
      </w:r>
      <w:r w:rsidR="00673958">
        <w:rPr>
          <w:color w:val="000000"/>
        </w:rPr>
        <w:tab/>
      </w:r>
    </w:p>
    <w:p w:rsidR="00316244" w:rsidRDefault="00673958">
      <w:pPr>
        <w:jc w:val="both"/>
        <w:rPr>
          <w:color w:val="000000"/>
        </w:rPr>
      </w:pPr>
      <w:r>
        <w:rPr>
          <w:color w:val="000000"/>
        </w:rPr>
        <w:t xml:space="preserve">  -B. S. in Industrial Engineering</w:t>
      </w:r>
      <w:del w:id="346" w:author="Elisabeth Frias" w:date="2009-11-11T21:46:00Z">
        <w:r w:rsidDel="00D11873">
          <w:rPr>
            <w:color w:val="000000"/>
          </w:rPr>
          <w:delText xml:space="preserve"> </w:delText>
        </w:r>
      </w:del>
    </w:p>
    <w:p w:rsidR="00316244" w:rsidRDefault="00316244">
      <w:pPr>
        <w:pStyle w:val="Heading1"/>
        <w:tabs>
          <w:tab w:val="left" w:pos="11664"/>
        </w:tabs>
      </w:pPr>
    </w:p>
    <w:p w:rsidR="00316244" w:rsidDel="004960B1" w:rsidRDefault="00673958">
      <w:pPr>
        <w:pStyle w:val="Heading1"/>
        <w:pBdr>
          <w:bottom w:val="single" w:sz="4" w:space="1" w:color="000000"/>
        </w:pBdr>
        <w:rPr>
          <w:del w:id="347" w:author="izd2973" w:date="2009-11-13T19:42:00Z"/>
          <w:b/>
          <w:bCs/>
          <w:sz w:val="20"/>
          <w:szCs w:val="20"/>
          <w:u w:val="none"/>
        </w:rPr>
      </w:pPr>
      <w:r>
        <w:rPr>
          <w:b/>
          <w:bCs/>
          <w:sz w:val="20"/>
          <w:szCs w:val="20"/>
          <w:u w:val="none"/>
        </w:rPr>
        <w:t>SKILLS</w:t>
      </w:r>
    </w:p>
    <w:p w:rsidR="005E16B3" w:rsidRDefault="005E16B3" w:rsidP="005E16B3">
      <w:pPr>
        <w:pStyle w:val="Heading1"/>
        <w:pBdr>
          <w:bottom w:val="single" w:sz="4" w:space="1" w:color="000000"/>
        </w:pBdr>
        <w:pPrChange w:id="348" w:author="izd2973" w:date="2009-11-13T19:42:00Z">
          <w:pPr>
            <w:numPr>
              <w:numId w:val="7"/>
            </w:numPr>
            <w:tabs>
              <w:tab w:val="num" w:pos="720"/>
            </w:tabs>
            <w:ind w:left="720" w:hanging="360"/>
          </w:pPr>
        </w:pPrChange>
      </w:pPr>
    </w:p>
    <w:p w:rsidR="00316244" w:rsidRDefault="00673958">
      <w:pPr>
        <w:numPr>
          <w:ilvl w:val="0"/>
          <w:numId w:val="7"/>
        </w:numPr>
      </w:pPr>
      <w:r>
        <w:t xml:space="preserve">Analytical, Critical thinking, and Problem Solver </w:t>
      </w:r>
    </w:p>
    <w:p w:rsidR="00316244" w:rsidRDefault="00673958">
      <w:pPr>
        <w:numPr>
          <w:ilvl w:val="0"/>
          <w:numId w:val="7"/>
        </w:numPr>
        <w:rPr>
          <w:ins w:id="349" w:author="Elisabeth Frias" w:date="2009-11-11T21:49:00Z"/>
          <w:color w:val="000000"/>
        </w:rPr>
      </w:pPr>
      <w:r>
        <w:rPr>
          <w:color w:val="000000"/>
        </w:rPr>
        <w:t xml:space="preserve">Computer skills </w:t>
      </w:r>
      <w:commentRangeStart w:id="350"/>
      <w:del w:id="351" w:author="izd2973" w:date="2009-11-13T19:42:00Z">
        <w:r w:rsidDel="004960B1">
          <w:rPr>
            <w:color w:val="000000"/>
          </w:rPr>
          <w:delText>proficiency</w:delText>
        </w:r>
        <w:commentRangeEnd w:id="350"/>
        <w:r w:rsidR="00D11873" w:rsidDel="004960B1">
          <w:rPr>
            <w:rStyle w:val="CommentReference"/>
          </w:rPr>
          <w:commentReference w:id="350"/>
        </w:r>
      </w:del>
      <w:ins w:id="352" w:author="izd2973" w:date="2009-11-13T19:43:00Z">
        <w:r w:rsidR="004960B1">
          <w:rPr>
            <w:color w:val="000000"/>
          </w:rPr>
          <w:t>(Microsoft Office</w:t>
        </w:r>
      </w:ins>
      <w:ins w:id="353" w:author="izd2973" w:date="2009-11-13T20:18:00Z">
        <w:r w:rsidR="003B7077">
          <w:rPr>
            <w:color w:val="000000"/>
          </w:rPr>
          <w:t xml:space="preserve">-Intermediate, </w:t>
        </w:r>
      </w:ins>
      <w:ins w:id="354" w:author="izd2973" w:date="2009-11-13T20:19:00Z">
        <w:r w:rsidR="00C61400">
          <w:rPr>
            <w:color w:val="000000"/>
          </w:rPr>
          <w:t>Adobe-Beginner</w:t>
        </w:r>
      </w:ins>
      <w:ins w:id="355" w:author="izd2973" w:date="2009-11-19T13:39:00Z">
        <w:r w:rsidR="009544DC">
          <w:rPr>
            <w:color w:val="000000"/>
          </w:rPr>
          <w:t>)</w:t>
        </w:r>
      </w:ins>
    </w:p>
    <w:p w:rsidR="00D11873" w:rsidDel="004960B1" w:rsidRDefault="00D11873">
      <w:pPr>
        <w:numPr>
          <w:ilvl w:val="0"/>
          <w:numId w:val="7"/>
        </w:numPr>
        <w:rPr>
          <w:del w:id="356" w:author="izd2973" w:date="2009-11-13T19:43:00Z"/>
          <w:color w:val="000000"/>
        </w:rPr>
      </w:pPr>
      <w:ins w:id="357" w:author="Elisabeth Frias" w:date="2009-11-11T21:49:00Z">
        <w:r>
          <w:rPr>
            <w:color w:val="000000"/>
          </w:rPr>
          <w:t xml:space="preserve">Type </w:t>
        </w:r>
      </w:ins>
      <w:ins w:id="358" w:author="izd2973" w:date="2009-11-13T19:43:00Z">
        <w:r w:rsidR="004960B1">
          <w:rPr>
            <w:color w:val="000000"/>
          </w:rPr>
          <w:t xml:space="preserve"> </w:t>
        </w:r>
      </w:ins>
      <w:ins w:id="359" w:author="izd2973" w:date="2009-11-13T20:20:00Z">
        <w:r w:rsidR="0087005D">
          <w:rPr>
            <w:color w:val="000000"/>
          </w:rPr>
          <w:t>(</w:t>
        </w:r>
      </w:ins>
      <w:ins w:id="360" w:author="izd2973" w:date="2009-11-13T19:43:00Z">
        <w:r w:rsidR="004960B1">
          <w:rPr>
            <w:color w:val="000000"/>
          </w:rPr>
          <w:t>65 words per minute</w:t>
        </w:r>
      </w:ins>
      <w:ins w:id="361" w:author="Elisabeth Frias" w:date="2009-11-11T21:49:00Z">
        <w:del w:id="362" w:author="izd2973" w:date="2009-11-13T19:43:00Z">
          <w:r w:rsidDel="004960B1">
            <w:rPr>
              <w:color w:val="000000"/>
            </w:rPr>
            <w:delText>___</w:delText>
          </w:r>
          <w:commentRangeStart w:id="363"/>
          <w:r w:rsidDel="004960B1">
            <w:rPr>
              <w:color w:val="000000"/>
            </w:rPr>
            <w:delText>WPM</w:delText>
          </w:r>
          <w:commentRangeEnd w:id="363"/>
          <w:r w:rsidDel="004960B1">
            <w:rPr>
              <w:rStyle w:val="CommentReference"/>
            </w:rPr>
            <w:commentReference w:id="363"/>
          </w:r>
        </w:del>
      </w:ins>
    </w:p>
    <w:p w:rsidR="00316244" w:rsidRPr="004960B1" w:rsidRDefault="00673958" w:rsidP="004960B1">
      <w:pPr>
        <w:numPr>
          <w:ilvl w:val="0"/>
          <w:numId w:val="7"/>
        </w:numPr>
        <w:rPr>
          <w:color w:val="000000"/>
        </w:rPr>
      </w:pPr>
      <w:del w:id="364" w:author="Elisabeth Frias" w:date="2009-11-11T21:49:00Z">
        <w:r w:rsidRPr="004960B1" w:rsidDel="00D11873">
          <w:rPr>
            <w:color w:val="000000"/>
          </w:rPr>
          <w:delText xml:space="preserve">Spanish fluency </w:delText>
        </w:r>
      </w:del>
      <w:ins w:id="365" w:author="izd2973" w:date="2009-11-13T20:20:00Z">
        <w:r w:rsidR="0087005D">
          <w:rPr>
            <w:color w:val="000000"/>
          </w:rPr>
          <w:t>)</w:t>
        </w:r>
      </w:ins>
    </w:p>
    <w:p w:rsidR="00316244" w:rsidRPr="004960B1" w:rsidRDefault="00316244">
      <w:pPr>
        <w:rPr>
          <w:color w:val="000000"/>
        </w:rPr>
      </w:pPr>
    </w:p>
    <w:p w:rsidR="00316244" w:rsidRDefault="005E16B3">
      <w:pPr>
        <w:pStyle w:val="Heading1"/>
        <w:pBdr>
          <w:bottom w:val="single" w:sz="4" w:space="1" w:color="000000"/>
        </w:pBdr>
        <w:rPr>
          <w:b/>
          <w:bCs/>
          <w:sz w:val="20"/>
          <w:szCs w:val="20"/>
          <w:u w:val="none"/>
        </w:rPr>
      </w:pPr>
      <w:r w:rsidRPr="005E16B3">
        <w:rPr>
          <w:b/>
          <w:bCs/>
          <w:color w:val="000000"/>
          <w:sz w:val="20"/>
          <w:szCs w:val="20"/>
          <w:u w:val="none"/>
          <w:rPrChange w:id="366" w:author="izd2973" w:date="2009-11-13T19:43:00Z">
            <w:rPr>
              <w:b/>
              <w:bCs/>
              <w:sz w:val="20"/>
              <w:szCs w:val="20"/>
              <w:u w:val="none"/>
            </w:rPr>
          </w:rPrChange>
        </w:rPr>
        <w:t>ACTIVITIE</w:t>
      </w:r>
      <w:r w:rsidR="00673958">
        <w:rPr>
          <w:b/>
          <w:bCs/>
          <w:sz w:val="20"/>
          <w:szCs w:val="20"/>
          <w:u w:val="none"/>
        </w:rPr>
        <w:t>S, LEADERSHIP EXPERIENCE</w:t>
      </w:r>
      <w:del w:id="367" w:author="Elisabeth Frias" w:date="2009-11-11T21:50:00Z">
        <w:r w:rsidR="00673958" w:rsidDel="00D11873">
          <w:rPr>
            <w:b/>
            <w:bCs/>
            <w:sz w:val="20"/>
            <w:szCs w:val="20"/>
            <w:u w:val="none"/>
          </w:rPr>
          <w:delText>S</w:delText>
        </w:r>
      </w:del>
      <w:r w:rsidR="00673958">
        <w:rPr>
          <w:b/>
          <w:bCs/>
          <w:sz w:val="20"/>
          <w:szCs w:val="20"/>
          <w:u w:val="none"/>
        </w:rPr>
        <w:t>, INTERESTS</w:t>
      </w:r>
    </w:p>
    <w:p w:rsidR="00316244" w:rsidRDefault="00673958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Member of the International Business Group (RIT chapter)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Fall 2007-November 2008</w:t>
      </w:r>
    </w:p>
    <w:p w:rsidR="00316244" w:rsidRDefault="00673958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Member of the Graduate Management Association (GMA)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March 2007-May 08</w:t>
      </w:r>
    </w:p>
    <w:p w:rsidR="00316244" w:rsidRDefault="00673958">
      <w:pPr>
        <w:numPr>
          <w:ilvl w:val="0"/>
          <w:numId w:val="6"/>
        </w:numPr>
        <w:rPr>
          <w:color w:val="000000"/>
        </w:rPr>
      </w:pPr>
      <w:r>
        <w:rPr>
          <w:color w:val="000000"/>
        </w:rPr>
        <w:t>Vice President External of Society of Hispanic Professional Engineers</w:t>
      </w:r>
      <w:del w:id="368" w:author="Elisabeth Frias" w:date="2009-11-11T21:51:00Z">
        <w:r w:rsidDel="00D11873">
          <w:rPr>
            <w:color w:val="000000"/>
          </w:rPr>
          <w:delText>.</w:delText>
        </w:r>
      </w:del>
      <w:r>
        <w:rPr>
          <w:color w:val="000000"/>
        </w:rPr>
        <w:t xml:space="preserve"> (RIT Chapter)</w:t>
      </w:r>
      <w:r>
        <w:rPr>
          <w:color w:val="000000"/>
        </w:rPr>
        <w:tab/>
        <w:t xml:space="preserve">               May 2007-May 2008</w:t>
      </w:r>
    </w:p>
    <w:p w:rsidR="005E16B3" w:rsidRDefault="00673958" w:rsidP="005E16B3">
      <w:pPr>
        <w:ind w:left="720"/>
        <w:rPr>
          <w:del w:id="369" w:author="izd2973" w:date="2009-11-13T19:46:00Z"/>
          <w:color w:val="000000"/>
        </w:rPr>
        <w:pPrChange w:id="370" w:author="izd2973" w:date="2009-11-13T20:53:00Z">
          <w:pPr>
            <w:ind w:firstLine="708"/>
          </w:pPr>
        </w:pPrChange>
      </w:pPr>
      <w:r>
        <w:rPr>
          <w:color w:val="000000"/>
        </w:rPr>
        <w:t>Active Member of SHPE since February 2007</w:t>
      </w:r>
      <w:del w:id="371" w:author="Elisabeth Frias" w:date="2009-11-11T21:51:00Z">
        <w:r w:rsidDel="00D11873">
          <w:rPr>
            <w:color w:val="000000"/>
          </w:rPr>
          <w:delText>.</w:delText>
        </w:r>
      </w:del>
      <w:r>
        <w:rPr>
          <w:color w:val="000000"/>
        </w:rPr>
        <w:t xml:space="preserve"> (RIT </w:t>
      </w:r>
      <w:commentRangeStart w:id="372"/>
      <w:r>
        <w:rPr>
          <w:color w:val="000000"/>
        </w:rPr>
        <w:t>chapter</w:t>
      </w:r>
      <w:commentRangeEnd w:id="372"/>
      <w:r w:rsidR="00D11873">
        <w:rPr>
          <w:rStyle w:val="CommentReference"/>
        </w:rPr>
        <w:commentReference w:id="372"/>
      </w:r>
      <w:r>
        <w:rPr>
          <w:color w:val="000000"/>
        </w:rPr>
        <w:t>)</w:t>
      </w:r>
    </w:p>
    <w:p w:rsidR="005E16B3" w:rsidRDefault="00673958" w:rsidP="005E16B3">
      <w:pPr>
        <w:ind w:left="720"/>
        <w:rPr>
          <w:color w:val="000000"/>
        </w:rPr>
        <w:pPrChange w:id="373" w:author="izd2973" w:date="2009-11-13T20:53:00Z">
          <w:pPr>
            <w:numPr>
              <w:numId w:val="3"/>
            </w:numPr>
            <w:tabs>
              <w:tab w:val="num" w:pos="720"/>
            </w:tabs>
            <w:ind w:left="720" w:hanging="360"/>
          </w:pPr>
        </w:pPrChange>
      </w:pPr>
      <w:del w:id="374" w:author="Elisabeth Frias" w:date="2009-11-11T21:52:00Z">
        <w:r w:rsidRPr="00D11873" w:rsidDel="00D11873">
          <w:rPr>
            <w:color w:val="000000"/>
          </w:rPr>
          <w:delText>)</w:delText>
        </w:r>
      </w:del>
    </w:p>
    <w:p w:rsidR="00316244" w:rsidRDefault="00673958">
      <w:pPr>
        <w:numPr>
          <w:ilvl w:val="0"/>
          <w:numId w:val="3"/>
        </w:numPr>
        <w:rPr>
          <w:ins w:id="375" w:author="Elisabeth Frias" w:date="2009-11-11T21:53:00Z"/>
          <w:color w:val="000000"/>
        </w:rPr>
      </w:pPr>
      <w:r w:rsidRPr="00D11873">
        <w:rPr>
          <w:color w:val="000000"/>
        </w:rPr>
        <w:t xml:space="preserve">Baseball, Fishing, </w:t>
      </w:r>
      <w:proofErr w:type="spellStart"/>
      <w:r w:rsidRPr="00D11873">
        <w:rPr>
          <w:color w:val="000000"/>
        </w:rPr>
        <w:t>Guitar,Work</w:t>
      </w:r>
      <w:proofErr w:type="spellEnd"/>
      <w:r w:rsidRPr="00D11873">
        <w:rPr>
          <w:color w:val="000000"/>
        </w:rPr>
        <w:t>-out activities</w:t>
      </w:r>
    </w:p>
    <w:p w:rsidR="005E16B3" w:rsidRPr="009544DC" w:rsidRDefault="005E16B3" w:rsidP="005E16B3">
      <w:pPr>
        <w:ind w:left="720"/>
        <w:rPr>
          <w:ins w:id="376" w:author="izd2973" w:date="2009-11-13T19:46:00Z"/>
          <w:b/>
          <w:color w:val="000000"/>
          <w:u w:val="single"/>
          <w:rPrChange w:id="377" w:author="izd2973" w:date="2009-11-19T13:40:00Z">
            <w:rPr>
              <w:ins w:id="378" w:author="izd2973" w:date="2009-11-13T19:46:00Z"/>
              <w:color w:val="000000"/>
            </w:rPr>
          </w:rPrChange>
        </w:rPr>
        <w:pPrChange w:id="379" w:author="izd2973" w:date="2009-11-13T19:46:00Z">
          <w:pPr>
            <w:numPr>
              <w:numId w:val="3"/>
            </w:numPr>
            <w:tabs>
              <w:tab w:val="num" w:pos="720"/>
            </w:tabs>
            <w:ind w:left="720" w:hanging="360"/>
          </w:pPr>
        </w:pPrChange>
      </w:pPr>
    </w:p>
    <w:p w:rsidR="005E16B3" w:rsidRPr="006063E7" w:rsidDel="001063DD" w:rsidRDefault="00754A37" w:rsidP="001063DD">
      <w:pPr>
        <w:rPr>
          <w:ins w:id="380" w:author="Elisabeth Frias" w:date="2009-11-11T21:53:00Z"/>
          <w:del w:id="381" w:author="izd2973" w:date="2009-11-19T13:41:00Z"/>
          <w:color w:val="000000"/>
          <w:rPrChange w:id="382" w:author="izd2973" w:date="2009-11-19T13:41:00Z">
            <w:rPr>
              <w:ins w:id="383" w:author="Elisabeth Frias" w:date="2009-11-11T21:53:00Z"/>
              <w:del w:id="384" w:author="izd2973" w:date="2009-11-19T13:41:00Z"/>
              <w:color w:val="000000"/>
            </w:rPr>
          </w:rPrChange>
        </w:rPr>
        <w:pPrChange w:id="385" w:author="izd2973" w:date="2009-11-19T13:41:00Z">
          <w:pPr>
            <w:numPr>
              <w:numId w:val="3"/>
            </w:numPr>
            <w:tabs>
              <w:tab w:val="num" w:pos="720"/>
            </w:tabs>
            <w:ind w:left="720" w:hanging="360"/>
          </w:pPr>
        </w:pPrChange>
      </w:pPr>
      <w:ins w:id="386" w:author="Elisabeth Frias" w:date="2009-11-11T21:53:00Z">
        <w:r w:rsidRPr="009544DC">
          <w:rPr>
            <w:b/>
            <w:color w:val="000000"/>
            <w:u w:val="single"/>
            <w:rPrChange w:id="387" w:author="izd2973" w:date="2009-11-19T13:40:00Z">
              <w:rPr>
                <w:color w:val="000000"/>
              </w:rPr>
            </w:rPrChange>
          </w:rPr>
          <w:t>REFERENCES</w:t>
        </w:r>
      </w:ins>
      <w:ins w:id="388" w:author="izd2973" w:date="2009-11-19T13:41:00Z">
        <w:r w:rsidR="0061665C">
          <w:rPr>
            <w:color w:val="000000"/>
          </w:rPr>
          <w:t xml:space="preserve">    </w:t>
        </w:r>
        <w:r w:rsidR="006063E7">
          <w:rPr>
            <w:color w:val="000000"/>
          </w:rPr>
          <w:t>(Available upon request)</w:t>
        </w:r>
        <w:r w:rsidR="001063DD" w:rsidRPr="006063E7" w:rsidDel="001063DD">
          <w:rPr>
            <w:color w:val="000000"/>
            <w:rPrChange w:id="389" w:author="izd2973" w:date="2009-11-19T13:41:00Z">
              <w:rPr>
                <w:color w:val="000000"/>
              </w:rPr>
            </w:rPrChange>
          </w:rPr>
          <w:t xml:space="preserve"> </w:t>
        </w:r>
      </w:ins>
    </w:p>
    <w:p w:rsidR="005E16B3" w:rsidRPr="005E16B3" w:rsidDel="001063DD" w:rsidRDefault="005E16B3" w:rsidP="001063DD">
      <w:pPr>
        <w:rPr>
          <w:ins w:id="390" w:author="Elisabeth Frias" w:date="2009-11-11T21:58:00Z"/>
          <w:del w:id="391" w:author="izd2973" w:date="2009-11-19T13:41:00Z"/>
          <w:color w:val="000000"/>
          <w:rPrChange w:id="392" w:author="izd2973" w:date="2009-11-13T20:54:00Z">
            <w:rPr>
              <w:ins w:id="393" w:author="Elisabeth Frias" w:date="2009-11-11T21:58:00Z"/>
              <w:del w:id="394" w:author="izd2973" w:date="2009-11-19T13:41:00Z"/>
            </w:rPr>
          </w:rPrChange>
        </w:rPr>
        <w:pPrChange w:id="395" w:author="izd2973" w:date="2009-11-19T13:41:00Z">
          <w:pPr>
            <w:numPr>
              <w:numId w:val="3"/>
            </w:numPr>
            <w:tabs>
              <w:tab w:val="num" w:pos="720"/>
            </w:tabs>
            <w:ind w:left="720" w:hanging="360"/>
          </w:pPr>
        </w:pPrChange>
      </w:pPr>
      <w:ins w:id="396" w:author="Elisabeth Frias" w:date="2009-11-11T21:56:00Z">
        <w:del w:id="397" w:author="izd2973" w:date="2009-11-19T13:41:00Z">
          <w:r w:rsidRPr="005E16B3" w:rsidDel="001063DD">
            <w:rPr>
              <w:color w:val="000000"/>
              <w:rPrChange w:id="398" w:author="izd2973" w:date="2009-11-13T20:54:00Z">
                <w:rPr/>
              </w:rPrChange>
            </w:rPr>
            <w:delText xml:space="preserve">Elisabeth Frias. Head of Sponsorship Relations </w:delText>
          </w:r>
        </w:del>
      </w:ins>
      <w:ins w:id="399" w:author="Elisabeth Frias" w:date="2009-11-11T21:57:00Z">
        <w:del w:id="400" w:author="izd2973" w:date="2009-11-19T13:41:00Z">
          <w:r w:rsidRPr="005E16B3" w:rsidDel="001063DD">
            <w:rPr>
              <w:color w:val="000000"/>
              <w:rPrChange w:id="401" w:author="izd2973" w:date="2009-11-13T20:54:00Z">
                <w:rPr/>
              </w:rPrChange>
            </w:rPr>
            <w:delText xml:space="preserve">Department. Children International Project Santiago. Santiago, Dominican Republic. </w:delText>
          </w:r>
        </w:del>
      </w:ins>
      <w:ins w:id="402" w:author="Elisabeth Frias" w:date="2009-11-11T21:58:00Z">
        <w:del w:id="403" w:author="izd2973" w:date="2009-11-19T13:41:00Z">
          <w:r w:rsidRPr="005E16B3" w:rsidDel="001063DD">
            <w:rPr>
              <w:color w:val="000000"/>
              <w:rPrChange w:id="404" w:author="izd2973" w:date="2009-11-13T20:54:00Z">
                <w:rPr/>
              </w:rPrChange>
            </w:rPr>
            <w:delText xml:space="preserve">T/F </w:delText>
          </w:r>
        </w:del>
      </w:ins>
      <w:ins w:id="405" w:author="Elisabeth Frias" w:date="2009-11-11T21:57:00Z">
        <w:del w:id="406" w:author="izd2973" w:date="2009-11-19T13:41:00Z">
          <w:r w:rsidRPr="005E16B3" w:rsidDel="001063DD">
            <w:rPr>
              <w:color w:val="000000"/>
              <w:rPrChange w:id="407" w:author="izd2973" w:date="2009-11-13T20:54:00Z">
                <w:rPr/>
              </w:rPrChange>
            </w:rPr>
            <w:delText>809-582-8224</w:delText>
          </w:r>
        </w:del>
      </w:ins>
      <w:ins w:id="408" w:author="Elisabeth Frias" w:date="2009-11-11T21:58:00Z">
        <w:del w:id="409" w:author="izd2973" w:date="2009-11-19T13:41:00Z">
          <w:r w:rsidRPr="005E16B3" w:rsidDel="001063DD">
            <w:rPr>
              <w:color w:val="000000"/>
              <w:rPrChange w:id="410" w:author="izd2973" w:date="2009-11-13T20:54:00Z">
                <w:rPr/>
              </w:rPrChange>
            </w:rPr>
            <w:delText xml:space="preserve">; e-mails: emarinrd@gmail.com, </w:delText>
          </w:r>
          <w:r w:rsidRPr="005E16B3" w:rsidDel="001063DD">
            <w:rPr>
              <w:color w:val="000000"/>
              <w:rPrChange w:id="411" w:author="izd2973" w:date="2009-11-13T20:54:00Z">
                <w:rPr/>
              </w:rPrChange>
            </w:rPr>
            <w:fldChar w:fldCharType="begin"/>
          </w:r>
          <w:r w:rsidRPr="005E16B3" w:rsidDel="001063DD">
            <w:rPr>
              <w:color w:val="000000"/>
              <w:rPrChange w:id="412" w:author="izd2973" w:date="2009-11-13T20:54:00Z">
                <w:rPr/>
              </w:rPrChange>
            </w:rPr>
            <w:delInstrText xml:space="preserve"> HYPERLINK "mailto:</w:delInstrText>
          </w:r>
        </w:del>
      </w:ins>
      <w:ins w:id="413" w:author="Elisabeth Frias" w:date="2009-11-11T21:57:00Z">
        <w:del w:id="414" w:author="izd2973" w:date="2009-11-19T13:41:00Z">
          <w:r w:rsidRPr="005E16B3" w:rsidDel="001063DD">
            <w:rPr>
              <w:color w:val="000000"/>
              <w:rPrChange w:id="415" w:author="izd2973" w:date="2009-11-13T20:54:00Z">
                <w:rPr/>
              </w:rPrChange>
            </w:rPr>
            <w:delInstrText>pichardo.f@codetel.net.do</w:delInstrText>
          </w:r>
        </w:del>
      </w:ins>
      <w:ins w:id="416" w:author="Elisabeth Frias" w:date="2009-11-11T21:58:00Z">
        <w:del w:id="417" w:author="izd2973" w:date="2009-11-19T13:41:00Z">
          <w:r w:rsidRPr="005E16B3" w:rsidDel="001063DD">
            <w:rPr>
              <w:color w:val="000000"/>
              <w:rPrChange w:id="418" w:author="izd2973" w:date="2009-11-13T20:54:00Z">
                <w:rPr/>
              </w:rPrChange>
            </w:rPr>
            <w:delInstrText xml:space="preserve">" </w:delInstrText>
          </w:r>
          <w:r w:rsidRPr="005E16B3" w:rsidDel="001063DD">
            <w:rPr>
              <w:color w:val="000000"/>
              <w:rPrChange w:id="419" w:author="izd2973" w:date="2009-11-13T20:54:00Z">
                <w:rPr/>
              </w:rPrChange>
            </w:rPr>
            <w:fldChar w:fldCharType="separate"/>
          </w:r>
        </w:del>
      </w:ins>
      <w:ins w:id="420" w:author="Elisabeth Frias" w:date="2009-11-11T21:57:00Z">
        <w:del w:id="421" w:author="izd2973" w:date="2009-11-19T13:41:00Z">
          <w:r w:rsidR="00754A37" w:rsidRPr="00896755" w:rsidDel="001063DD">
            <w:rPr>
              <w:rStyle w:val="Hyperlink"/>
            </w:rPr>
            <w:delText>pichardo.f@codetel.net.do</w:delText>
          </w:r>
        </w:del>
      </w:ins>
      <w:ins w:id="422" w:author="Elisabeth Frias" w:date="2009-11-11T21:58:00Z">
        <w:del w:id="423" w:author="izd2973" w:date="2009-11-19T13:41:00Z">
          <w:r w:rsidRPr="005E16B3" w:rsidDel="001063DD">
            <w:rPr>
              <w:color w:val="000000"/>
              <w:rPrChange w:id="424" w:author="izd2973" w:date="2009-11-13T20:54:00Z">
                <w:rPr/>
              </w:rPrChange>
            </w:rPr>
            <w:fldChar w:fldCharType="end"/>
          </w:r>
        </w:del>
      </w:ins>
    </w:p>
    <w:p w:rsidR="00130FA5" w:rsidRDefault="00130FA5">
      <w:pPr>
        <w:rPr>
          <w:color w:val="000000"/>
        </w:rPr>
        <w:pPrChange w:id="425" w:author="Elisabeth Frias" w:date="2009-11-11T21:53:00Z">
          <w:pPr>
            <w:numPr>
              <w:numId w:val="3"/>
            </w:numPr>
            <w:tabs>
              <w:tab w:val="num" w:pos="720"/>
            </w:tabs>
            <w:ind w:left="720" w:hanging="360"/>
          </w:pPr>
        </w:pPrChange>
      </w:pPr>
    </w:p>
    <w:sectPr w:rsidR="00130FA5" w:rsidSect="00316244">
      <w:footnotePr>
        <w:pos w:val="beneathText"/>
      </w:footnotePr>
      <w:pgSz w:w="12240" w:h="15840"/>
      <w:pgMar w:top="288" w:right="288" w:bottom="288" w:left="288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301" w:author="Elisabeth Frias" w:date="2009-11-11T21:59:00Z" w:initials="EFM">
    <w:p w:rsidR="00D11873" w:rsidRDefault="00D11873">
      <w:pPr>
        <w:pStyle w:val="CommentText"/>
      </w:pPr>
      <w:r>
        <w:rPr>
          <w:rStyle w:val="CommentReference"/>
        </w:rPr>
        <w:annotationRef/>
      </w:r>
      <w:proofErr w:type="spellStart"/>
      <w:r>
        <w:t>Creo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aqui</w:t>
      </w:r>
      <w:proofErr w:type="spellEnd"/>
      <w:r>
        <w:t xml:space="preserve"> no hay </w:t>
      </w:r>
      <w:proofErr w:type="spellStart"/>
      <w:r>
        <w:t>que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lo </w:t>
      </w:r>
      <w:proofErr w:type="spellStart"/>
      <w:r>
        <w:t>que</w:t>
      </w:r>
      <w:proofErr w:type="spellEnd"/>
      <w:r>
        <w:t xml:space="preserve"> </w:t>
      </w:r>
      <w:proofErr w:type="spellStart"/>
      <w:r>
        <w:t>hace</w:t>
      </w:r>
      <w:proofErr w:type="spellEnd"/>
      <w:r>
        <w:t xml:space="preserve"> la </w:t>
      </w:r>
      <w:proofErr w:type="spellStart"/>
      <w:r>
        <w:t>empresa</w:t>
      </w:r>
      <w:proofErr w:type="spellEnd"/>
      <w:r>
        <w:t xml:space="preserve">. </w:t>
      </w:r>
    </w:p>
  </w:comment>
  <w:comment w:id="350" w:author="Elisabeth Frias" w:date="2009-11-11T21:59:00Z" w:initials="EFM">
    <w:p w:rsidR="00D11873" w:rsidRDefault="00D11873">
      <w:pPr>
        <w:pStyle w:val="CommentText"/>
      </w:pPr>
      <w:r>
        <w:rPr>
          <w:rStyle w:val="CommentReference"/>
        </w:rPr>
        <w:annotationRef/>
      </w:r>
      <w:proofErr w:type="spellStart"/>
      <w:r>
        <w:t>Agrega</w:t>
      </w:r>
      <w:proofErr w:type="spellEnd"/>
      <w:r>
        <w:t xml:space="preserve"> los </w:t>
      </w:r>
      <w:proofErr w:type="spellStart"/>
      <w:r>
        <w:t>programas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(no los </w:t>
      </w:r>
      <w:proofErr w:type="spellStart"/>
      <w:r>
        <w:t>que</w:t>
      </w:r>
      <w:proofErr w:type="spellEnd"/>
      <w:r>
        <w:t xml:space="preserve"> </w:t>
      </w:r>
      <w:proofErr w:type="spellStart"/>
      <w:r>
        <w:t>sabes</w:t>
      </w:r>
      <w:proofErr w:type="spellEnd"/>
      <w:r>
        <w:t xml:space="preserve"> </w:t>
      </w:r>
      <w:proofErr w:type="spellStart"/>
      <w:r>
        <w:t>usar</w:t>
      </w:r>
      <w:proofErr w:type="spellEnd"/>
      <w:r>
        <w:t xml:space="preserve"> y no </w:t>
      </w:r>
      <w:proofErr w:type="spellStart"/>
      <w:r>
        <w:t>tienes</w:t>
      </w:r>
      <w:proofErr w:type="spellEnd"/>
      <w:r>
        <w:t xml:space="preserve"> a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alcance</w:t>
      </w:r>
      <w:proofErr w:type="spellEnd"/>
      <w:r>
        <w:t xml:space="preserve">) y </w:t>
      </w:r>
      <w:proofErr w:type="spellStart"/>
      <w:r>
        <w:t>clasificalos</w:t>
      </w:r>
      <w:proofErr w:type="spellEnd"/>
      <w:r>
        <w:t xml:space="preserve"> en Advanced/Intermediate/Beginner</w:t>
      </w:r>
    </w:p>
  </w:comment>
  <w:comment w:id="363" w:author="Elisabeth Frias" w:date="2009-11-11T21:59:00Z" w:initials="EFM">
    <w:p w:rsidR="00D11873" w:rsidRDefault="00D11873">
      <w:pPr>
        <w:pStyle w:val="CommentText"/>
      </w:pPr>
      <w:r>
        <w:rPr>
          <w:rStyle w:val="CommentReference"/>
        </w:rPr>
        <w:annotationRef/>
      </w:r>
      <w:proofErr w:type="spellStart"/>
      <w:r>
        <w:t>Cuantas</w:t>
      </w:r>
      <w:proofErr w:type="spellEnd"/>
      <w:r>
        <w:t xml:space="preserve"> </w:t>
      </w:r>
      <w:proofErr w:type="spellStart"/>
      <w:r>
        <w:t>palabras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minute </w:t>
      </w:r>
      <w:proofErr w:type="spellStart"/>
      <w:r>
        <w:t>puedes</w:t>
      </w:r>
      <w:proofErr w:type="spellEnd"/>
      <w:r>
        <w:t xml:space="preserve"> </w:t>
      </w:r>
      <w:proofErr w:type="spellStart"/>
      <w:r>
        <w:t>mecanografiar</w:t>
      </w:r>
      <w:proofErr w:type="spellEnd"/>
      <w:r>
        <w:t xml:space="preserve">, </w:t>
      </w:r>
      <w:proofErr w:type="spellStart"/>
      <w:r>
        <w:t>te</w:t>
      </w:r>
      <w:proofErr w:type="spellEnd"/>
      <w:r>
        <w:t xml:space="preserve"> </w:t>
      </w:r>
      <w:proofErr w:type="spellStart"/>
      <w:r>
        <w:t>recomiendo</w:t>
      </w:r>
      <w:proofErr w:type="spellEnd"/>
      <w:r>
        <w:t xml:space="preserve"> </w:t>
      </w:r>
      <w:proofErr w:type="spellStart"/>
      <w:r>
        <w:t>que</w:t>
      </w:r>
      <w:proofErr w:type="spellEnd"/>
      <w:r>
        <w:t xml:space="preserve"> </w:t>
      </w:r>
      <w:proofErr w:type="spellStart"/>
      <w:r>
        <w:t>pongas</w:t>
      </w:r>
      <w:proofErr w:type="spellEnd"/>
      <w:r>
        <w:t xml:space="preserve"> 60 o </w:t>
      </w:r>
      <w:proofErr w:type="spellStart"/>
      <w:r>
        <w:t>mas</w:t>
      </w:r>
      <w:proofErr w:type="spellEnd"/>
    </w:p>
  </w:comment>
  <w:comment w:id="372" w:author="Elisabeth Frias" w:date="2009-11-11T21:59:00Z" w:initials="EFM">
    <w:p w:rsidR="00D11873" w:rsidRDefault="00D11873">
      <w:pPr>
        <w:pStyle w:val="CommentText"/>
      </w:pPr>
      <w:r>
        <w:rPr>
          <w:rStyle w:val="CommentReference"/>
        </w:rPr>
        <w:annotationRef/>
      </w:r>
      <w:r>
        <w:t xml:space="preserve">Le </w:t>
      </w:r>
      <w:proofErr w:type="spellStart"/>
      <w:r>
        <w:t>falta</w:t>
      </w:r>
      <w:proofErr w:type="spellEnd"/>
      <w:r>
        <w:t xml:space="preserve"> la </w:t>
      </w:r>
      <w:proofErr w:type="spellStart"/>
      <w:r>
        <w:t>vineta</w:t>
      </w:r>
      <w:proofErr w:type="spellEnd"/>
      <w:r>
        <w:t xml:space="preserve"> a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entrada</w:t>
      </w:r>
      <w:proofErr w:type="spellEnd"/>
      <w:r>
        <w:t>?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9">
    <w:nsid w:val="051E063B"/>
    <w:multiLevelType w:val="hybridMultilevel"/>
    <w:tmpl w:val="56B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8861E8"/>
    <w:multiLevelType w:val="hybridMultilevel"/>
    <w:tmpl w:val="8DC65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D3471"/>
    <w:multiLevelType w:val="hybridMultilevel"/>
    <w:tmpl w:val="0C848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701DF"/>
    <w:multiLevelType w:val="hybridMultilevel"/>
    <w:tmpl w:val="4006B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86766B"/>
    <w:multiLevelType w:val="hybridMultilevel"/>
    <w:tmpl w:val="9664F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10"/>
  </w:num>
  <w:num w:numId="12">
    <w:abstractNumId w:val="9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trackRevisions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/>
  <w:rsids>
    <w:rsidRoot w:val="00F52FED"/>
    <w:rsid w:val="00036F05"/>
    <w:rsid w:val="000628C7"/>
    <w:rsid w:val="001063DD"/>
    <w:rsid w:val="00130FA5"/>
    <w:rsid w:val="00186680"/>
    <w:rsid w:val="001A08A9"/>
    <w:rsid w:val="002039A2"/>
    <w:rsid w:val="002477A3"/>
    <w:rsid w:val="002D030F"/>
    <w:rsid w:val="002F22B7"/>
    <w:rsid w:val="00316244"/>
    <w:rsid w:val="00327543"/>
    <w:rsid w:val="00344AE8"/>
    <w:rsid w:val="003733E9"/>
    <w:rsid w:val="00387A94"/>
    <w:rsid w:val="003B62CE"/>
    <w:rsid w:val="003B7077"/>
    <w:rsid w:val="003C70E2"/>
    <w:rsid w:val="003D2739"/>
    <w:rsid w:val="003E26DD"/>
    <w:rsid w:val="00435D36"/>
    <w:rsid w:val="004960B1"/>
    <w:rsid w:val="004A00CF"/>
    <w:rsid w:val="004E2915"/>
    <w:rsid w:val="004F75D0"/>
    <w:rsid w:val="00503E44"/>
    <w:rsid w:val="005442EF"/>
    <w:rsid w:val="005C71B7"/>
    <w:rsid w:val="005E16B3"/>
    <w:rsid w:val="005E5A56"/>
    <w:rsid w:val="00605379"/>
    <w:rsid w:val="006063E7"/>
    <w:rsid w:val="0061665C"/>
    <w:rsid w:val="00627C9F"/>
    <w:rsid w:val="00673958"/>
    <w:rsid w:val="00711422"/>
    <w:rsid w:val="00754A37"/>
    <w:rsid w:val="00762FBC"/>
    <w:rsid w:val="00787AD9"/>
    <w:rsid w:val="007B4671"/>
    <w:rsid w:val="00804826"/>
    <w:rsid w:val="0087005D"/>
    <w:rsid w:val="008A4E16"/>
    <w:rsid w:val="008B148F"/>
    <w:rsid w:val="009544DC"/>
    <w:rsid w:val="009B56B5"/>
    <w:rsid w:val="009C3CDC"/>
    <w:rsid w:val="009C7A51"/>
    <w:rsid w:val="00A577F3"/>
    <w:rsid w:val="00AA20F9"/>
    <w:rsid w:val="00AD04A8"/>
    <w:rsid w:val="00B0010A"/>
    <w:rsid w:val="00B01393"/>
    <w:rsid w:val="00B14E2D"/>
    <w:rsid w:val="00B15572"/>
    <w:rsid w:val="00BB23D9"/>
    <w:rsid w:val="00BF5B1A"/>
    <w:rsid w:val="00BF6B66"/>
    <w:rsid w:val="00C31B4C"/>
    <w:rsid w:val="00C61400"/>
    <w:rsid w:val="00CE29C4"/>
    <w:rsid w:val="00D07C29"/>
    <w:rsid w:val="00D11873"/>
    <w:rsid w:val="00D9092D"/>
    <w:rsid w:val="00E85C87"/>
    <w:rsid w:val="00F21AF9"/>
    <w:rsid w:val="00F52FED"/>
    <w:rsid w:val="00FE1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44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qFormat/>
    <w:rsid w:val="00316244"/>
    <w:pPr>
      <w:keepNext/>
      <w:tabs>
        <w:tab w:val="num" w:pos="432"/>
      </w:tabs>
      <w:ind w:left="432" w:hanging="432"/>
      <w:outlineLvl w:val="0"/>
    </w:pPr>
    <w:rPr>
      <w:sz w:val="22"/>
      <w:szCs w:val="22"/>
      <w:u w:val="single"/>
    </w:rPr>
  </w:style>
  <w:style w:type="paragraph" w:styleId="Heading2">
    <w:name w:val="heading 2"/>
    <w:basedOn w:val="Normal"/>
    <w:next w:val="Normal"/>
    <w:qFormat/>
    <w:rsid w:val="00316244"/>
    <w:pPr>
      <w:keepNext/>
      <w:tabs>
        <w:tab w:val="num" w:pos="576"/>
      </w:tabs>
      <w:ind w:left="576" w:hanging="576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16244"/>
    <w:rPr>
      <w:rFonts w:ascii="Symbol" w:hAnsi="Symbol" w:cs="Symbol"/>
    </w:rPr>
  </w:style>
  <w:style w:type="character" w:customStyle="1" w:styleId="WW8Num3z0">
    <w:name w:val="WW8Num3z0"/>
    <w:rsid w:val="00316244"/>
    <w:rPr>
      <w:rFonts w:ascii="Symbol" w:hAnsi="Symbol" w:cs="Symbol"/>
    </w:rPr>
  </w:style>
  <w:style w:type="character" w:customStyle="1" w:styleId="WW8Num4z0">
    <w:name w:val="WW8Num4z0"/>
    <w:rsid w:val="00316244"/>
    <w:rPr>
      <w:rFonts w:ascii="Symbol" w:hAnsi="Symbol"/>
    </w:rPr>
  </w:style>
  <w:style w:type="character" w:customStyle="1" w:styleId="WW8Num5z0">
    <w:name w:val="WW8Num5z0"/>
    <w:rsid w:val="00316244"/>
    <w:rPr>
      <w:rFonts w:ascii="Symbol" w:hAnsi="Symbol" w:cs="Symbol"/>
    </w:rPr>
  </w:style>
  <w:style w:type="character" w:customStyle="1" w:styleId="WW8Num6z0">
    <w:name w:val="WW8Num6z0"/>
    <w:rsid w:val="00316244"/>
    <w:rPr>
      <w:rFonts w:ascii="Symbol" w:hAnsi="Symbol" w:cs="Symbol"/>
    </w:rPr>
  </w:style>
  <w:style w:type="character" w:customStyle="1" w:styleId="WW8Num7z0">
    <w:name w:val="WW8Num7z0"/>
    <w:rsid w:val="00316244"/>
    <w:rPr>
      <w:rFonts w:ascii="Symbol" w:hAnsi="Symbol" w:cs="Symbol"/>
    </w:rPr>
  </w:style>
  <w:style w:type="character" w:customStyle="1" w:styleId="WW8Num8z0">
    <w:name w:val="WW8Num8z0"/>
    <w:rsid w:val="00316244"/>
    <w:rPr>
      <w:rFonts w:ascii="Symbol" w:hAnsi="Symbol" w:cs="Symbol"/>
    </w:rPr>
  </w:style>
  <w:style w:type="character" w:customStyle="1" w:styleId="WW8Num9z0">
    <w:name w:val="WW8Num9z0"/>
    <w:rsid w:val="00316244"/>
    <w:rPr>
      <w:rFonts w:ascii="Symbol" w:hAnsi="Symbol" w:cs="Symbol"/>
    </w:rPr>
  </w:style>
  <w:style w:type="character" w:customStyle="1" w:styleId="Absatz-Standardschriftart">
    <w:name w:val="Absatz-Standardschriftart"/>
    <w:rsid w:val="00316244"/>
  </w:style>
  <w:style w:type="character" w:customStyle="1" w:styleId="WW-Absatz-Standardschriftart">
    <w:name w:val="WW-Absatz-Standardschriftart"/>
    <w:rsid w:val="00316244"/>
  </w:style>
  <w:style w:type="character" w:customStyle="1" w:styleId="WW-Absatz-Standardschriftart1">
    <w:name w:val="WW-Absatz-Standardschriftart1"/>
    <w:rsid w:val="00316244"/>
  </w:style>
  <w:style w:type="character" w:customStyle="1" w:styleId="WW-Absatz-Standardschriftart11">
    <w:name w:val="WW-Absatz-Standardschriftart11"/>
    <w:rsid w:val="00316244"/>
  </w:style>
  <w:style w:type="character" w:customStyle="1" w:styleId="WW-Absatz-Standardschriftart111">
    <w:name w:val="WW-Absatz-Standardschriftart111"/>
    <w:rsid w:val="00316244"/>
  </w:style>
  <w:style w:type="character" w:customStyle="1" w:styleId="WW-Absatz-Standardschriftart1111">
    <w:name w:val="WW-Absatz-Standardschriftart1111"/>
    <w:rsid w:val="00316244"/>
  </w:style>
  <w:style w:type="character" w:customStyle="1" w:styleId="WW-Absatz-Standardschriftart11111">
    <w:name w:val="WW-Absatz-Standardschriftart11111"/>
    <w:rsid w:val="00316244"/>
  </w:style>
  <w:style w:type="character" w:customStyle="1" w:styleId="WW-Absatz-Standardschriftart111111">
    <w:name w:val="WW-Absatz-Standardschriftart111111"/>
    <w:rsid w:val="00316244"/>
  </w:style>
  <w:style w:type="character" w:customStyle="1" w:styleId="WW-Absatz-Standardschriftart1111111">
    <w:name w:val="WW-Absatz-Standardschriftart1111111"/>
    <w:rsid w:val="00316244"/>
  </w:style>
  <w:style w:type="character" w:customStyle="1" w:styleId="WW-Absatz-Standardschriftart11111111">
    <w:name w:val="WW-Absatz-Standardschriftart11111111"/>
    <w:rsid w:val="00316244"/>
  </w:style>
  <w:style w:type="character" w:customStyle="1" w:styleId="WW-Absatz-Standardschriftart111111111">
    <w:name w:val="WW-Absatz-Standardschriftart111111111"/>
    <w:rsid w:val="00316244"/>
  </w:style>
  <w:style w:type="character" w:customStyle="1" w:styleId="WW-Absatz-Standardschriftart1111111111">
    <w:name w:val="WW-Absatz-Standardschriftart1111111111"/>
    <w:rsid w:val="00316244"/>
  </w:style>
  <w:style w:type="character" w:customStyle="1" w:styleId="WW-Absatz-Standardschriftart11111111111">
    <w:name w:val="WW-Absatz-Standardschriftart11111111111"/>
    <w:rsid w:val="00316244"/>
  </w:style>
  <w:style w:type="character" w:customStyle="1" w:styleId="WW-Absatz-Standardschriftart111111111111">
    <w:name w:val="WW-Absatz-Standardschriftart111111111111"/>
    <w:rsid w:val="00316244"/>
  </w:style>
  <w:style w:type="character" w:customStyle="1" w:styleId="WW-Absatz-Standardschriftart1111111111111">
    <w:name w:val="WW-Absatz-Standardschriftart1111111111111"/>
    <w:rsid w:val="00316244"/>
  </w:style>
  <w:style w:type="character" w:customStyle="1" w:styleId="WW-Absatz-Standardschriftart11111111111111">
    <w:name w:val="WW-Absatz-Standardschriftart11111111111111"/>
    <w:rsid w:val="00316244"/>
  </w:style>
  <w:style w:type="character" w:customStyle="1" w:styleId="WW-Absatz-Standardschriftart111111111111111">
    <w:name w:val="WW-Absatz-Standardschriftart111111111111111"/>
    <w:rsid w:val="00316244"/>
  </w:style>
  <w:style w:type="character" w:customStyle="1" w:styleId="WW8Num1z0">
    <w:name w:val="WW8Num1z0"/>
    <w:rsid w:val="00316244"/>
    <w:rPr>
      <w:rFonts w:ascii="Symbol" w:hAnsi="Symbol" w:cs="Symbol"/>
    </w:rPr>
  </w:style>
  <w:style w:type="character" w:customStyle="1" w:styleId="WW8Num1z1">
    <w:name w:val="WW8Num1z1"/>
    <w:rsid w:val="00316244"/>
    <w:rPr>
      <w:rFonts w:ascii="Courier New" w:hAnsi="Courier New" w:cs="Courier New"/>
    </w:rPr>
  </w:style>
  <w:style w:type="character" w:customStyle="1" w:styleId="WW8Num1z2">
    <w:name w:val="WW8Num1z2"/>
    <w:rsid w:val="00316244"/>
    <w:rPr>
      <w:rFonts w:ascii="Wingdings" w:hAnsi="Wingdings" w:cs="Wingdings"/>
    </w:rPr>
  </w:style>
  <w:style w:type="character" w:customStyle="1" w:styleId="WW8Num2z1">
    <w:name w:val="WW8Num2z1"/>
    <w:rsid w:val="00316244"/>
    <w:rPr>
      <w:rFonts w:ascii="Courier New" w:hAnsi="Courier New" w:cs="Courier New"/>
    </w:rPr>
  </w:style>
  <w:style w:type="character" w:customStyle="1" w:styleId="WW8Num2z2">
    <w:name w:val="WW8Num2z2"/>
    <w:rsid w:val="00316244"/>
    <w:rPr>
      <w:rFonts w:ascii="Wingdings" w:hAnsi="Wingdings" w:cs="Wingdings"/>
    </w:rPr>
  </w:style>
  <w:style w:type="character" w:customStyle="1" w:styleId="WW8Num3z1">
    <w:name w:val="WW8Num3z1"/>
    <w:rsid w:val="00316244"/>
    <w:rPr>
      <w:rFonts w:ascii="Courier New" w:hAnsi="Courier New" w:cs="Courier New"/>
    </w:rPr>
  </w:style>
  <w:style w:type="character" w:customStyle="1" w:styleId="WW8Num3z2">
    <w:name w:val="WW8Num3z2"/>
    <w:rsid w:val="00316244"/>
    <w:rPr>
      <w:rFonts w:ascii="Wingdings" w:hAnsi="Wingdings" w:cs="Wingdings"/>
    </w:rPr>
  </w:style>
  <w:style w:type="character" w:customStyle="1" w:styleId="WW8Num4z1">
    <w:name w:val="WW8Num4z1"/>
    <w:rsid w:val="00316244"/>
    <w:rPr>
      <w:rFonts w:ascii="Courier New" w:hAnsi="Courier New" w:cs="Courier New"/>
    </w:rPr>
  </w:style>
  <w:style w:type="character" w:customStyle="1" w:styleId="WW8Num4z2">
    <w:name w:val="WW8Num4z2"/>
    <w:rsid w:val="00316244"/>
    <w:rPr>
      <w:rFonts w:ascii="Wingdings" w:hAnsi="Wingdings"/>
    </w:rPr>
  </w:style>
  <w:style w:type="character" w:customStyle="1" w:styleId="WW8Num5z1">
    <w:name w:val="WW8Num5z1"/>
    <w:rsid w:val="00316244"/>
    <w:rPr>
      <w:rFonts w:ascii="Courier New" w:hAnsi="Courier New" w:cs="Courier New"/>
    </w:rPr>
  </w:style>
  <w:style w:type="character" w:customStyle="1" w:styleId="WW8Num5z2">
    <w:name w:val="WW8Num5z2"/>
    <w:rsid w:val="00316244"/>
    <w:rPr>
      <w:rFonts w:ascii="Wingdings" w:hAnsi="Wingdings" w:cs="Wingdings"/>
    </w:rPr>
  </w:style>
  <w:style w:type="character" w:customStyle="1" w:styleId="WW8Num6z1">
    <w:name w:val="WW8Num6z1"/>
    <w:rsid w:val="00316244"/>
    <w:rPr>
      <w:rFonts w:ascii="Courier New" w:hAnsi="Courier New" w:cs="Courier New"/>
    </w:rPr>
  </w:style>
  <w:style w:type="character" w:customStyle="1" w:styleId="WW8Num6z2">
    <w:name w:val="WW8Num6z2"/>
    <w:rsid w:val="00316244"/>
    <w:rPr>
      <w:rFonts w:ascii="Wingdings" w:hAnsi="Wingdings" w:cs="Wingdings"/>
    </w:rPr>
  </w:style>
  <w:style w:type="character" w:customStyle="1" w:styleId="WW8Num7z1">
    <w:name w:val="WW8Num7z1"/>
    <w:rsid w:val="00316244"/>
    <w:rPr>
      <w:rFonts w:ascii="Courier New" w:hAnsi="Courier New" w:cs="Courier New"/>
    </w:rPr>
  </w:style>
  <w:style w:type="character" w:customStyle="1" w:styleId="WW8Num7z2">
    <w:name w:val="WW8Num7z2"/>
    <w:rsid w:val="00316244"/>
    <w:rPr>
      <w:rFonts w:ascii="Wingdings" w:hAnsi="Wingdings" w:cs="Wingdings"/>
    </w:rPr>
  </w:style>
  <w:style w:type="character" w:customStyle="1" w:styleId="WW8Num8z1">
    <w:name w:val="WW8Num8z1"/>
    <w:rsid w:val="00316244"/>
    <w:rPr>
      <w:rFonts w:ascii="Courier New" w:hAnsi="Courier New" w:cs="Courier New"/>
    </w:rPr>
  </w:style>
  <w:style w:type="character" w:customStyle="1" w:styleId="WW8Num8z2">
    <w:name w:val="WW8Num8z2"/>
    <w:rsid w:val="00316244"/>
    <w:rPr>
      <w:rFonts w:ascii="Wingdings" w:hAnsi="Wingdings" w:cs="Wingdings"/>
    </w:rPr>
  </w:style>
  <w:style w:type="character" w:customStyle="1" w:styleId="DefaultParagraphFont1">
    <w:name w:val="Default Paragraph Font1"/>
    <w:rsid w:val="00316244"/>
  </w:style>
  <w:style w:type="paragraph" w:customStyle="1" w:styleId="Heading">
    <w:name w:val="Heading"/>
    <w:basedOn w:val="Normal"/>
    <w:next w:val="BodyText"/>
    <w:rsid w:val="0031624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16244"/>
    <w:pPr>
      <w:spacing w:after="120"/>
    </w:pPr>
  </w:style>
  <w:style w:type="paragraph" w:styleId="List">
    <w:name w:val="List"/>
    <w:basedOn w:val="BodyText"/>
    <w:semiHidden/>
    <w:rsid w:val="00316244"/>
    <w:rPr>
      <w:rFonts w:cs="Tahoma"/>
    </w:rPr>
  </w:style>
  <w:style w:type="paragraph" w:customStyle="1" w:styleId="Caption1">
    <w:name w:val="Caption1"/>
    <w:basedOn w:val="Normal"/>
    <w:rsid w:val="00316244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316244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316244"/>
    <w:pPr>
      <w:jc w:val="center"/>
    </w:pPr>
    <w:rPr>
      <w:b/>
      <w:bCs/>
      <w:sz w:val="22"/>
      <w:szCs w:val="22"/>
    </w:rPr>
  </w:style>
  <w:style w:type="paragraph" w:styleId="Subtitle">
    <w:name w:val="Subtitle"/>
    <w:basedOn w:val="Heading"/>
    <w:next w:val="BodyText"/>
    <w:qFormat/>
    <w:rsid w:val="00316244"/>
    <w:pPr>
      <w:jc w:val="center"/>
    </w:pPr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C31B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1B4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1B4C"/>
    <w:rPr>
      <w:lang w:val="en-U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1B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1B4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B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B4C"/>
    <w:rPr>
      <w:rFonts w:ascii="Tahoma" w:hAnsi="Tahoma" w:cs="Tahoma"/>
      <w:sz w:val="16"/>
      <w:szCs w:val="16"/>
      <w:lang w:val="en-US" w:eastAsia="ar-SA"/>
    </w:rPr>
  </w:style>
  <w:style w:type="character" w:styleId="Hyperlink">
    <w:name w:val="Hyperlink"/>
    <w:basedOn w:val="DefaultParagraphFont"/>
    <w:uiPriority w:val="99"/>
    <w:unhideWhenUsed/>
    <w:rsid w:val="00754A3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B14E2D"/>
    <w:rPr>
      <w:lang w:val="en-US" w:eastAsia="ar-SA"/>
    </w:rPr>
  </w:style>
  <w:style w:type="paragraph" w:styleId="ListParagraph">
    <w:name w:val="List Paragraph"/>
    <w:basedOn w:val="Normal"/>
    <w:uiPriority w:val="34"/>
    <w:qFormat/>
    <w:rsid w:val="00D909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3572C-A936-40B6-9F76-6CD00DECC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 R</vt:lpstr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 R</dc:title>
  <dc:creator>Alex Pichardo</dc:creator>
  <cp:lastModifiedBy>izd2973</cp:lastModifiedBy>
  <cp:revision>26</cp:revision>
  <cp:lastPrinted>2009-11-12T03:03:00Z</cp:lastPrinted>
  <dcterms:created xsi:type="dcterms:W3CDTF">2009-11-12T03:03:00Z</dcterms:created>
  <dcterms:modified xsi:type="dcterms:W3CDTF">2009-11-19T18:41:00Z</dcterms:modified>
</cp:coreProperties>
</file>